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BC" w:rsidRDefault="000C6FBC" w:rsidP="000C6FBC">
      <w:pPr>
        <w:spacing w:after="0"/>
        <w:jc w:val="center"/>
        <w:rPr>
          <w:b/>
          <w:color w:val="FF0000"/>
          <w:sz w:val="24"/>
          <w:szCs w:val="24"/>
        </w:rPr>
      </w:pPr>
      <w:r w:rsidRPr="00436155">
        <w:rPr>
          <w:b/>
          <w:color w:val="FF0000"/>
          <w:sz w:val="24"/>
          <w:szCs w:val="24"/>
        </w:rPr>
        <w:t xml:space="preserve">ANEXO I </w:t>
      </w:r>
      <w:r>
        <w:rPr>
          <w:b/>
          <w:color w:val="FF0000"/>
          <w:sz w:val="24"/>
          <w:szCs w:val="24"/>
        </w:rPr>
        <w:t xml:space="preserve">B </w:t>
      </w:r>
      <w:r w:rsidRPr="006C4302">
        <w:rPr>
          <w:b/>
          <w:color w:val="FF0000"/>
          <w:sz w:val="32"/>
          <w:szCs w:val="32"/>
        </w:rPr>
        <w:t xml:space="preserve">– para Edital com </w:t>
      </w:r>
      <w:proofErr w:type="gramStart"/>
      <w:r w:rsidRPr="006C4302">
        <w:rPr>
          <w:b/>
          <w:color w:val="FF0000"/>
          <w:sz w:val="32"/>
          <w:szCs w:val="32"/>
        </w:rPr>
        <w:t>3</w:t>
      </w:r>
      <w:proofErr w:type="gramEnd"/>
      <w:r w:rsidRPr="006C4302">
        <w:rPr>
          <w:b/>
          <w:color w:val="FF0000"/>
          <w:sz w:val="32"/>
          <w:szCs w:val="32"/>
        </w:rPr>
        <w:t xml:space="preserve"> ou mais vagas</w:t>
      </w:r>
    </w:p>
    <w:p w:rsidR="000C6FBC" w:rsidRPr="00436155" w:rsidRDefault="000C6FBC" w:rsidP="000C6FBC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Referências: artigos de 11 a 31 da Instrução de Serviço 2019</w:t>
      </w:r>
    </w:p>
    <w:p w:rsidR="000C6FBC" w:rsidRDefault="000C6FBC" w:rsidP="000C6FBC">
      <w:pPr>
        <w:spacing w:after="0"/>
        <w:jc w:val="center"/>
        <w:rPr>
          <w:b/>
          <w:i/>
          <w:color w:val="FF0000"/>
        </w:rPr>
      </w:pPr>
      <w:r w:rsidRPr="00F071D2">
        <w:rPr>
          <w:b/>
          <w:i/>
          <w:color w:val="FF0000"/>
        </w:rPr>
        <w:t>(MODELO SUGERIDO)</w:t>
      </w:r>
    </w:p>
    <w:p w:rsidR="000C6FBC" w:rsidRDefault="000C6FBC" w:rsidP="000C6FBC">
      <w:pPr>
        <w:spacing w:after="0"/>
        <w:jc w:val="center"/>
        <w:rPr>
          <w:color w:val="FF0000"/>
          <w:sz w:val="16"/>
          <w:szCs w:val="16"/>
        </w:rPr>
      </w:pPr>
      <w:r w:rsidRPr="005B0A5E">
        <w:rPr>
          <w:color w:val="FF0000"/>
          <w:sz w:val="16"/>
          <w:szCs w:val="16"/>
        </w:rPr>
        <w:t xml:space="preserve">Os termos em vermelho devem ser substituídos pelos termos correspondentes, ou apagados conforme o caso. </w:t>
      </w:r>
    </w:p>
    <w:p w:rsidR="000C6FBC" w:rsidRDefault="000C6FBC" w:rsidP="000C6FBC">
      <w:pPr>
        <w:spacing w:after="0"/>
        <w:jc w:val="center"/>
        <w:rPr>
          <w:color w:val="FF0000"/>
          <w:sz w:val="16"/>
          <w:szCs w:val="16"/>
        </w:rPr>
      </w:pPr>
      <w:r w:rsidRPr="005B0A5E">
        <w:rPr>
          <w:color w:val="FF0000"/>
          <w:sz w:val="16"/>
          <w:szCs w:val="16"/>
        </w:rPr>
        <w:t>O destaque é apenas orientativo</w:t>
      </w:r>
      <w:r>
        <w:rPr>
          <w:color w:val="FF0000"/>
          <w:sz w:val="16"/>
          <w:szCs w:val="16"/>
        </w:rPr>
        <w:t>. A</w:t>
      </w:r>
      <w:r w:rsidRPr="005B0A5E">
        <w:rPr>
          <w:color w:val="FF0000"/>
          <w:sz w:val="16"/>
          <w:szCs w:val="16"/>
        </w:rPr>
        <w:t>pós o preenchimento</w:t>
      </w:r>
      <w:r>
        <w:rPr>
          <w:color w:val="FF0000"/>
          <w:sz w:val="16"/>
          <w:szCs w:val="16"/>
        </w:rPr>
        <w:t xml:space="preserve">, todo o documento </w:t>
      </w:r>
      <w:r w:rsidRPr="005B0A5E">
        <w:rPr>
          <w:color w:val="FF0000"/>
          <w:sz w:val="16"/>
          <w:szCs w:val="16"/>
        </w:rPr>
        <w:t>dever</w:t>
      </w:r>
      <w:r>
        <w:rPr>
          <w:color w:val="FF0000"/>
          <w:sz w:val="16"/>
          <w:szCs w:val="16"/>
        </w:rPr>
        <w:t>á ter a fonte preta.</w:t>
      </w:r>
    </w:p>
    <w:p w:rsidR="000C6FBC" w:rsidRDefault="000C6FBC" w:rsidP="000C6FBC">
      <w:pPr>
        <w:spacing w:after="0"/>
        <w:jc w:val="center"/>
        <w:rPr>
          <w:color w:val="FF0000"/>
          <w:sz w:val="16"/>
          <w:szCs w:val="16"/>
        </w:rPr>
      </w:pPr>
    </w:p>
    <w:p w:rsidR="000C6FBC" w:rsidRDefault="000C6FBC" w:rsidP="000C6FBC">
      <w:pPr>
        <w:spacing w:after="0"/>
        <w:jc w:val="center"/>
        <w:rPr>
          <w:ins w:id="0" w:author="mleticia" w:date="2019-03-01T12:48:00Z"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O Edital de seleção do Estagiário será publicado pelo setor de estágio no Portal de Editais da UFF (Artigo 13 </w:t>
      </w:r>
      <w:proofErr w:type="gramStart"/>
      <w:r>
        <w:rPr>
          <w:color w:val="FF0000"/>
          <w:sz w:val="16"/>
          <w:szCs w:val="16"/>
        </w:rPr>
        <w:t>da IS 2019</w:t>
      </w:r>
      <w:proofErr w:type="gramEnd"/>
      <w:r>
        <w:rPr>
          <w:color w:val="FF0000"/>
          <w:sz w:val="16"/>
          <w:szCs w:val="16"/>
        </w:rPr>
        <w:t>)</w:t>
      </w:r>
    </w:p>
    <w:p w:rsidR="000C6FBC" w:rsidRDefault="000C6FBC" w:rsidP="000C6FBC">
      <w:pPr>
        <w:spacing w:after="0"/>
        <w:jc w:val="center"/>
        <w:rPr>
          <w:color w:val="FF0000"/>
          <w:sz w:val="16"/>
          <w:szCs w:val="16"/>
        </w:rPr>
      </w:pPr>
    </w:p>
    <w:p w:rsidR="000C6FBC" w:rsidRDefault="000C6FBC" w:rsidP="000C6FBC">
      <w:pPr>
        <w:spacing w:after="0"/>
        <w:jc w:val="center"/>
        <w:rPr>
          <w:color w:val="FF0000"/>
          <w:sz w:val="16"/>
          <w:szCs w:val="16"/>
        </w:rPr>
      </w:pPr>
    </w:p>
    <w:p w:rsidR="000C6FBC" w:rsidRDefault="000C6FBC" w:rsidP="000C6FBC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BC" w:rsidRPr="004C3018" w:rsidRDefault="000C6FBC" w:rsidP="000C6FBC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0C6FBC" w:rsidRDefault="000C6FBC" w:rsidP="000C6FBC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0C6FBC" w:rsidRPr="004C3018" w:rsidRDefault="000C6FBC" w:rsidP="000C6FBC">
      <w:pPr>
        <w:pStyle w:val="SemEspaamento"/>
        <w:jc w:val="center"/>
      </w:pPr>
    </w:p>
    <w:p w:rsidR="000C6FBC" w:rsidRDefault="000C6FBC" w:rsidP="000C6FBC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0C6FBC" w:rsidRDefault="000C6FBC" w:rsidP="000C6FBC">
      <w:pPr>
        <w:spacing w:after="0"/>
        <w:jc w:val="center"/>
        <w:rPr>
          <w:b/>
          <w:color w:val="FF0000"/>
        </w:rPr>
      </w:pPr>
      <w:r w:rsidRPr="00F071D2">
        <w:rPr>
          <w:b/>
          <w:color w:val="FF0000"/>
        </w:rPr>
        <w:t>NOME DO SETOR</w:t>
      </w:r>
      <w:r>
        <w:rPr>
          <w:b/>
          <w:color w:val="FF0000"/>
        </w:rPr>
        <w:t xml:space="preserve"> DE ESTÁGIO</w:t>
      </w:r>
    </w:p>
    <w:p w:rsidR="000C6FBC" w:rsidRDefault="000C6FBC" w:rsidP="000C6FBC">
      <w:pPr>
        <w:spacing w:after="0"/>
        <w:jc w:val="center"/>
        <w:rPr>
          <w:b/>
        </w:rPr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0C6FBC" w:rsidRPr="004C3018" w:rsidRDefault="000C6FBC" w:rsidP="000C6FBC">
      <w:pPr>
        <w:pStyle w:val="PargrafodaLista"/>
        <w:spacing w:after="0"/>
        <w:ind w:left="786"/>
        <w:rPr>
          <w:b/>
        </w:rPr>
      </w:pPr>
    </w:p>
    <w:p w:rsidR="000C6FBC" w:rsidRPr="004C3018" w:rsidRDefault="000C6FBC" w:rsidP="000C6FBC">
      <w:pPr>
        <w:pStyle w:val="PargrafodaLista"/>
        <w:spacing w:after="0" w:line="240" w:lineRule="auto"/>
        <w:ind w:left="788"/>
        <w:jc w:val="both"/>
      </w:pPr>
      <w:r w:rsidRPr="004C3018">
        <w:t xml:space="preserve">O presente Edital destina-se à seleção de estudantes devidamente matriculados (as) e frequentes no(s) curso(s) de </w:t>
      </w:r>
      <w:r w:rsidRPr="00436155">
        <w:rPr>
          <w:b/>
          <w:i/>
          <w:color w:val="FF0000"/>
          <w:sz w:val="24"/>
          <w:szCs w:val="24"/>
        </w:rPr>
        <w:t xml:space="preserve">nome do curso de </w:t>
      </w:r>
      <w:r w:rsidRPr="00436155">
        <w:rPr>
          <w:b/>
          <w:i/>
          <w:color w:val="FF0000"/>
          <w:sz w:val="24"/>
          <w:szCs w:val="24"/>
          <w:u w:val="single"/>
        </w:rPr>
        <w:t>graduação</w:t>
      </w:r>
      <w:r w:rsidRPr="004C3018">
        <w:t xml:space="preserve"> da UFF para ocupar </w:t>
      </w:r>
      <w:r w:rsidRPr="006C4302">
        <w:rPr>
          <w:b/>
          <w:color w:val="FF0000"/>
        </w:rPr>
        <w:t>XX</w:t>
      </w:r>
      <w:r>
        <w:t xml:space="preserve"> </w:t>
      </w:r>
      <w:r w:rsidRPr="00436155">
        <w:rPr>
          <w:b/>
        </w:rPr>
        <w:t>vaga</w:t>
      </w:r>
      <w:r>
        <w:rPr>
          <w:b/>
        </w:rPr>
        <w:t>s</w:t>
      </w:r>
      <w:r w:rsidRPr="004C3018">
        <w:t xml:space="preserve"> de estágio interno não obrigatório a ser realizado </w:t>
      </w:r>
      <w:proofErr w:type="gramStart"/>
      <w:r w:rsidRPr="004C3018">
        <w:t>no(</w:t>
      </w:r>
      <w:proofErr w:type="gramEnd"/>
      <w:r w:rsidRPr="004C3018">
        <w:t xml:space="preserve">a) </w:t>
      </w:r>
      <w:r w:rsidRPr="00436155">
        <w:rPr>
          <w:b/>
          <w:i/>
          <w:color w:val="FF0000"/>
          <w:sz w:val="24"/>
          <w:szCs w:val="24"/>
        </w:rPr>
        <w:t>nome do setor de estágio e do órgão de vinculação</w:t>
      </w:r>
      <w:r>
        <w:rPr>
          <w:color w:val="FF0000"/>
        </w:rPr>
        <w:t xml:space="preserve">, </w:t>
      </w:r>
      <w:r>
        <w:t xml:space="preserve">localizado no(a) </w:t>
      </w:r>
      <w:r w:rsidRPr="003D6566">
        <w:rPr>
          <w:color w:val="FF0000"/>
        </w:rPr>
        <w:t>endereço onde será realizado o estágio)</w:t>
      </w:r>
      <w:r>
        <w:rPr>
          <w:color w:val="FF0000"/>
        </w:rPr>
        <w:t xml:space="preserve">, e-mail e/ou nº do telefone para contato. </w:t>
      </w:r>
      <w:r w:rsidRPr="004C3018">
        <w:t xml:space="preserve">A jornada de atividades de estágio será de </w:t>
      </w:r>
      <w:proofErr w:type="gramStart"/>
      <w:r w:rsidRPr="004C3018">
        <w:t>4</w:t>
      </w:r>
      <w:proofErr w:type="gramEnd"/>
      <w:r w:rsidRPr="004C3018">
        <w:t xml:space="preserve"> (quatro) horas diárias ou 20 (vinte) horas semanais, no período de </w:t>
      </w:r>
      <w:r w:rsidRPr="00833988">
        <w:rPr>
          <w:color w:val="FF0000"/>
        </w:rPr>
        <w:t>1 de abril</w:t>
      </w:r>
      <w:r w:rsidRPr="004C3018">
        <w:t xml:space="preserve"> a 31 de Dezembro de 2017.</w:t>
      </w:r>
    </w:p>
    <w:p w:rsidR="000C6FBC" w:rsidRDefault="000C6FBC" w:rsidP="000C6FBC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0C6FBC" w:rsidRPr="004C3018" w:rsidRDefault="000C6FBC" w:rsidP="000C6FBC">
      <w:pPr>
        <w:pStyle w:val="PargrafodaLista"/>
        <w:spacing w:after="0" w:line="240" w:lineRule="auto"/>
        <w:ind w:left="788" w:firstLine="630"/>
        <w:jc w:val="both"/>
      </w:pPr>
    </w:p>
    <w:p w:rsidR="000C6FBC" w:rsidRPr="004C3018" w:rsidRDefault="000C6FBC" w:rsidP="000C6FBC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0C6FBC" w:rsidRPr="004C3018" w:rsidRDefault="000C6FBC" w:rsidP="000C6FBC">
      <w:pPr>
        <w:pStyle w:val="PargrafodaLista"/>
        <w:spacing w:after="0" w:line="240" w:lineRule="auto"/>
        <w:ind w:left="788"/>
        <w:jc w:val="both"/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0C6FBC" w:rsidRPr="004C3018" w:rsidRDefault="000C6FBC" w:rsidP="000C6FBC">
      <w:pPr>
        <w:pStyle w:val="PargrafodaLista"/>
        <w:spacing w:after="0" w:line="240" w:lineRule="auto"/>
        <w:ind w:left="786"/>
        <w:rPr>
          <w:b/>
        </w:rPr>
      </w:pPr>
    </w:p>
    <w:p w:rsidR="000C6FBC" w:rsidRPr="00F0494C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0C6FBC" w:rsidRPr="00F0494C" w:rsidRDefault="000C6FBC" w:rsidP="000C6FBC">
      <w:pPr>
        <w:pStyle w:val="PargrafodaLista"/>
        <w:spacing w:after="0" w:line="240" w:lineRule="auto"/>
        <w:ind w:left="788"/>
        <w:jc w:val="both"/>
      </w:pPr>
    </w:p>
    <w:p w:rsidR="000C6FBC" w:rsidRPr="00F0494C" w:rsidRDefault="000C6FBC" w:rsidP="000C6FBC">
      <w:pPr>
        <w:spacing w:after="0" w:line="240" w:lineRule="auto"/>
        <w:ind w:left="708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 xml:space="preserve"> – Cota de caráter étnico</w:t>
      </w:r>
      <w:r w:rsidRPr="00F0494C">
        <w:t xml:space="preserve"> e social, que obtiver nota igual ou maior que a mínima para aprovação (6).</w:t>
      </w:r>
    </w:p>
    <w:p w:rsidR="000C6FBC" w:rsidRPr="00F0494C" w:rsidRDefault="000C6FBC" w:rsidP="000C6FBC">
      <w:pPr>
        <w:spacing w:after="0" w:line="240" w:lineRule="auto"/>
        <w:ind w:left="708"/>
      </w:pPr>
    </w:p>
    <w:p w:rsidR="000C6FBC" w:rsidRDefault="000C6FBC" w:rsidP="000C6FBC">
      <w:pPr>
        <w:spacing w:after="0" w:line="240" w:lineRule="auto"/>
        <w:ind w:left="708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0C6FBC" w:rsidRPr="00F0494C" w:rsidRDefault="000C6FBC" w:rsidP="000C6FBC">
      <w:pPr>
        <w:spacing w:after="0" w:line="240" w:lineRule="auto"/>
        <w:ind w:left="708"/>
      </w:pPr>
    </w:p>
    <w:p w:rsidR="000C6FBC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lastRenderedPageBreak/>
        <w:t>3.2.</w:t>
      </w:r>
      <w:r w:rsidRPr="00B30B2F">
        <w:t xml:space="preserve">  </w:t>
      </w:r>
      <w:r w:rsidRPr="00833988">
        <w:t xml:space="preserve">Ficam reservadas </w:t>
      </w:r>
      <w:r w:rsidRPr="00833988">
        <w:rPr>
          <w:u w:val="single"/>
        </w:rPr>
        <w:t>30% das vagas deste Edital para os candidatos negros</w:t>
      </w:r>
      <w:r w:rsidRPr="00833988">
        <w:t xml:space="preserve"> que participam do processo seletivo, tendo esse candidato atingido à nota mínima para aprovação, em atendimento ao Decreto Federal nº 9724, de 28 de junho de 2018. (Ref. Art.22 </w:t>
      </w:r>
      <w:proofErr w:type="gramStart"/>
      <w:r w:rsidRPr="00833988">
        <w:t>da IS 2019</w:t>
      </w:r>
      <w:proofErr w:type="gramEnd"/>
      <w:r w:rsidRPr="00833988">
        <w:t>)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81"/>
        <w:gridCol w:w="2023"/>
      </w:tblGrid>
      <w:tr w:rsidR="000C6FBC" w:rsidRPr="003029C7" w:rsidTr="00EC4DEF">
        <w:trPr>
          <w:jc w:val="center"/>
        </w:trPr>
        <w:tc>
          <w:tcPr>
            <w:tcW w:w="1951" w:type="dxa"/>
            <w:shd w:val="clear" w:color="auto" w:fill="DDD9C3"/>
          </w:tcPr>
          <w:p w:rsidR="000C6FBC" w:rsidRPr="003029C7" w:rsidRDefault="000C6FBC" w:rsidP="00EC4DEF">
            <w:pPr>
              <w:spacing w:after="0"/>
              <w:ind w:right="-1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  <w:r w:rsidRPr="003029C7">
              <w:rPr>
                <w:b/>
                <w:color w:val="365F91" w:themeColor="accent1" w:themeShade="BF"/>
                <w:sz w:val="16"/>
                <w:szCs w:val="16"/>
              </w:rPr>
              <w:t>Quantidade de vagas por Processo de Seleção</w:t>
            </w:r>
          </w:p>
        </w:tc>
        <w:tc>
          <w:tcPr>
            <w:tcW w:w="1881" w:type="dxa"/>
            <w:shd w:val="clear" w:color="auto" w:fill="DDD9C3"/>
            <w:vAlign w:val="center"/>
          </w:tcPr>
          <w:p w:rsidR="000C6FBC" w:rsidRPr="003029C7" w:rsidRDefault="000C6FBC" w:rsidP="00EC4DEF">
            <w:pPr>
              <w:spacing w:after="0"/>
              <w:ind w:right="-1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  <w:r w:rsidRPr="003029C7">
              <w:rPr>
                <w:b/>
                <w:color w:val="365F91" w:themeColor="accent1" w:themeShade="BF"/>
                <w:sz w:val="16"/>
                <w:szCs w:val="16"/>
              </w:rPr>
              <w:t>Ampla concorrência</w:t>
            </w:r>
          </w:p>
        </w:tc>
        <w:tc>
          <w:tcPr>
            <w:tcW w:w="2023" w:type="dxa"/>
            <w:shd w:val="clear" w:color="auto" w:fill="DDD9C3"/>
            <w:vAlign w:val="center"/>
          </w:tcPr>
          <w:p w:rsidR="000C6FBC" w:rsidRPr="003029C7" w:rsidRDefault="000C6FBC" w:rsidP="00EC4DEF">
            <w:pPr>
              <w:spacing w:after="0"/>
              <w:ind w:right="-1"/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  <w:r w:rsidRPr="003029C7">
              <w:rPr>
                <w:b/>
                <w:color w:val="365F91" w:themeColor="accent1" w:themeShade="BF"/>
                <w:sz w:val="16"/>
                <w:szCs w:val="16"/>
              </w:rPr>
              <w:t>Vagas para Negros</w:t>
            </w:r>
          </w:p>
        </w:tc>
      </w:tr>
      <w:tr w:rsidR="000C6FBC" w:rsidRPr="003029C7" w:rsidTr="00EC4DEF">
        <w:trPr>
          <w:jc w:val="center"/>
        </w:trPr>
        <w:tc>
          <w:tcPr>
            <w:tcW w:w="1951" w:type="dxa"/>
          </w:tcPr>
          <w:p w:rsidR="000C6FBC" w:rsidRPr="006C4302" w:rsidRDefault="000C6FBC" w:rsidP="00EC4DEF">
            <w:pPr>
              <w:spacing w:after="0"/>
              <w:ind w:right="-1"/>
              <w:jc w:val="center"/>
              <w:rPr>
                <w:color w:val="FF0000"/>
              </w:rPr>
            </w:pPr>
            <w:r w:rsidRPr="006C4302">
              <w:rPr>
                <w:color w:val="FF0000"/>
              </w:rPr>
              <w:t>Nº de vagas do Edital</w:t>
            </w:r>
          </w:p>
        </w:tc>
        <w:tc>
          <w:tcPr>
            <w:tcW w:w="1881" w:type="dxa"/>
          </w:tcPr>
          <w:p w:rsidR="000C6FBC" w:rsidRPr="006C4302" w:rsidRDefault="000C6FBC" w:rsidP="00EC4DEF">
            <w:pPr>
              <w:spacing w:after="0"/>
              <w:ind w:right="-1"/>
              <w:jc w:val="center"/>
              <w:rPr>
                <w:color w:val="FF0000"/>
              </w:rPr>
            </w:pPr>
            <w:r w:rsidRPr="006C4302">
              <w:rPr>
                <w:color w:val="FF0000"/>
              </w:rPr>
              <w:t>Nº de vagas para ampla concorrência</w:t>
            </w:r>
          </w:p>
        </w:tc>
        <w:tc>
          <w:tcPr>
            <w:tcW w:w="2023" w:type="dxa"/>
          </w:tcPr>
          <w:p w:rsidR="000C6FBC" w:rsidRPr="006C4302" w:rsidRDefault="000C6FBC" w:rsidP="00EC4DEF">
            <w:pPr>
              <w:spacing w:after="0"/>
              <w:ind w:right="-1"/>
              <w:jc w:val="center"/>
              <w:rPr>
                <w:color w:val="FF0000"/>
              </w:rPr>
            </w:pPr>
            <w:r w:rsidRPr="006C4302">
              <w:rPr>
                <w:color w:val="FF0000"/>
              </w:rPr>
              <w:t>Nº de vagas reservadas</w:t>
            </w:r>
          </w:p>
        </w:tc>
      </w:tr>
    </w:tbl>
    <w:p w:rsidR="000C6FBC" w:rsidRDefault="000C6FBC" w:rsidP="000C6FBC">
      <w:pPr>
        <w:pStyle w:val="PargrafodaLista"/>
        <w:spacing w:after="0" w:line="240" w:lineRule="auto"/>
        <w:ind w:left="788"/>
        <w:jc w:val="both"/>
        <w:rPr>
          <w:color w:val="365F91" w:themeColor="accent1" w:themeShade="BF"/>
        </w:rPr>
      </w:pPr>
    </w:p>
    <w:p w:rsidR="000C6FBC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§ 1º</w:t>
      </w:r>
      <w:r>
        <w:t xml:space="preserve"> </w:t>
      </w:r>
      <w:r w:rsidRPr="006C4302">
        <w:t>Poderão concorrer às vagas reservadas a candidatos negros aqueles que se autodeclararem pretos ou pardos, por meio do preenchimento e entrega de Termo de Autodeclaração de Cor/</w:t>
      </w:r>
      <w:r>
        <w:t>Raça</w:t>
      </w:r>
      <w:r w:rsidRPr="006C4302">
        <w:t xml:space="preserve"> (ANEXO), e devidamente datado e assinado, no ato da inscrição na seleção de estágio, conforme o quesito cor ou </w:t>
      </w:r>
      <w:proofErr w:type="gramStart"/>
      <w:r w:rsidRPr="006C4302">
        <w:t>raça utilizado pela Fundação Instituto Brasileiro de Geografia</w:t>
      </w:r>
      <w:proofErr w:type="gramEnd"/>
      <w:r w:rsidRPr="006C4302">
        <w:t xml:space="preserve"> e Estatística – IBGE. </w:t>
      </w:r>
    </w:p>
    <w:p w:rsidR="000C6FBC" w:rsidRDefault="000C6FBC" w:rsidP="000C6FBC">
      <w:pPr>
        <w:pStyle w:val="PargrafodaLista"/>
        <w:spacing w:after="0" w:line="240" w:lineRule="auto"/>
        <w:ind w:left="788"/>
        <w:jc w:val="both"/>
      </w:pP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§ 2º</w:t>
      </w:r>
      <w:r w:rsidRPr="00833988">
        <w:t xml:space="preserve"> Os candidatos negros que apresentaram </w:t>
      </w:r>
      <w:r w:rsidRPr="00B30B2F">
        <w:t>Termo de A</w:t>
      </w:r>
      <w:r>
        <w:t xml:space="preserve">utodeclaração de Cor/Raça, conforme descrito no parágrafo anterior, concorrerão concomitantemente às vagas reservadas e às vagas destinadas à ampla concorrência, de acordo com a sua classificação no processo de seleção. 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t xml:space="preserve">a) Os candidatos negros aprovados dentro do número de vagas oferecidos para ampla concorrência não serão computados para efeito de preenchimento de vagas reservadas. 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t xml:space="preserve">b) Na hipótese de não haver número de candidatos suficiente para as vagas reservadas, as vagas remanescentes serão revertidas para a ampla concorrência e serão </w:t>
      </w:r>
      <w:proofErr w:type="gramStart"/>
      <w:r w:rsidRPr="00833988">
        <w:t>preenchidas</w:t>
      </w:r>
      <w:proofErr w:type="gramEnd"/>
      <w:r w:rsidRPr="00833988">
        <w:t xml:space="preserve"> pelos demais candidatos aprovados, observada a ordem de classificação.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§ 3º</w:t>
      </w:r>
      <w:r w:rsidRPr="00833988">
        <w:t xml:space="preserve"> O candidato ingressante por política de ação afirmativa que optar pela reserva de vagas para negros, quando não classificado na vaga reservada para esse fim, terá o bônus correspondente ao ingresso por ação afirmativa, como descrito no item 3.1. </w:t>
      </w:r>
      <w:proofErr w:type="gramStart"/>
      <w:r w:rsidRPr="00833988">
        <w:t>para</w:t>
      </w:r>
      <w:proofErr w:type="gramEnd"/>
      <w:r w:rsidRPr="00833988">
        <w:t xml:space="preserve"> concorrer à(s) vaga(s) de ampla concorrência. Para isso, terá entregado na inscrição para o processo seletivo o </w:t>
      </w:r>
      <w:r w:rsidRPr="00B30B2F">
        <w:t>Termo de Autodeclaração</w:t>
      </w:r>
      <w:r>
        <w:t xml:space="preserve"> de Cor/Raça e Declaração de Ação Afirmativa de ingresso na Universidade.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3.3.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 xml:space="preserve">estão reservadas 10% </w:t>
      </w:r>
      <w:proofErr w:type="gramStart"/>
      <w:r>
        <w:rPr>
          <w:u w:val="single"/>
        </w:rPr>
        <w:t>a estudante portador de deficiência</w:t>
      </w:r>
      <w:r>
        <w:t>, tendo esse candidato atingido à nota mínima para aprovação</w:t>
      </w:r>
      <w:proofErr w:type="gramEnd"/>
      <w:r>
        <w:t xml:space="preserve">, conforme Orientação Normativa MPDG nº 2/2016.  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0C6FBC" w:rsidRPr="00B30B2F" w:rsidRDefault="000C6FBC" w:rsidP="000C6FBC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0C6FBC" w:rsidRPr="00FF6628" w:rsidRDefault="000C6FBC" w:rsidP="000C6FBC">
      <w:pPr>
        <w:pStyle w:val="PargrafodaLista"/>
        <w:spacing w:after="0" w:line="240" w:lineRule="auto"/>
        <w:ind w:left="788"/>
        <w:jc w:val="both"/>
      </w:pPr>
      <w:r>
        <w:t xml:space="preserve">a) Estar regularmente inscrito no Curso de </w:t>
      </w:r>
      <w:proofErr w:type="spellStart"/>
      <w:r w:rsidRPr="00F54364">
        <w:rPr>
          <w:color w:val="FF0000"/>
        </w:rPr>
        <w:t>xxxxxxxxxxxxxxx</w:t>
      </w:r>
      <w:proofErr w:type="spellEnd"/>
      <w:r w:rsidRPr="00B30B2F">
        <w:t xml:space="preserve"> quando da</w:t>
      </w:r>
      <w:r w:rsidRPr="00FF6628">
        <w:t xml:space="preserve"> assinatura do Termo de Compromisso e ao longo da vigência do mesmo.</w:t>
      </w:r>
    </w:p>
    <w:p w:rsidR="000C6FBC" w:rsidRPr="00FF6628" w:rsidRDefault="000C6FBC" w:rsidP="000C6FBC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0C6FBC" w:rsidRPr="00FF6628" w:rsidRDefault="000C6FBC" w:rsidP="000C6FBC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0C6FBC" w:rsidRPr="00F54364" w:rsidRDefault="000C6FBC" w:rsidP="000C6FBC">
      <w:pPr>
        <w:pStyle w:val="PargrafodaLista"/>
        <w:spacing w:after="0" w:line="240" w:lineRule="auto"/>
        <w:ind w:left="788"/>
        <w:jc w:val="both"/>
        <w:rPr>
          <w:color w:val="FF0000"/>
        </w:rPr>
      </w:pPr>
      <w:r w:rsidRPr="00833988">
        <w:t xml:space="preserve">d) </w:t>
      </w:r>
      <w:r w:rsidRPr="00F54364">
        <w:rPr>
          <w:color w:val="FF0000"/>
        </w:rPr>
        <w:t>outros pré-requisitos estabelecidos pelo setor, quando houver.</w:t>
      </w:r>
    </w:p>
    <w:p w:rsidR="000C6FBC" w:rsidRPr="00F54364" w:rsidRDefault="000C6FBC" w:rsidP="000C6FBC">
      <w:pPr>
        <w:pStyle w:val="PargrafodaLista"/>
        <w:spacing w:after="0" w:line="240" w:lineRule="auto"/>
        <w:ind w:left="788"/>
        <w:jc w:val="both"/>
        <w:rPr>
          <w:color w:val="FF0000"/>
        </w:rPr>
      </w:pPr>
    </w:p>
    <w:p w:rsidR="000C6FBC" w:rsidRPr="004C3018" w:rsidRDefault="000C6FBC" w:rsidP="000C6FBC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lastRenderedPageBreak/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0C6FBC" w:rsidRPr="004C3018" w:rsidRDefault="000C6FBC" w:rsidP="000C6FBC">
      <w:pPr>
        <w:pStyle w:val="PargrafodaLista"/>
        <w:spacing w:after="0"/>
        <w:ind w:left="360"/>
        <w:jc w:val="both"/>
      </w:pPr>
    </w:p>
    <w:p w:rsidR="000C6FBC" w:rsidRDefault="000C6FBC" w:rsidP="000C6FBC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0C6FBC" w:rsidRDefault="000C6FBC" w:rsidP="000C6FBC">
      <w:pPr>
        <w:pStyle w:val="PargrafodaLista"/>
        <w:spacing w:after="0" w:line="240" w:lineRule="auto"/>
        <w:ind w:left="708"/>
        <w:jc w:val="both"/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0C6FBC" w:rsidRPr="004C3018" w:rsidRDefault="000C6FBC" w:rsidP="000C6FBC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0C6FBC" w:rsidRPr="003747C3" w:rsidRDefault="000C6FBC" w:rsidP="000C6FBC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será de </w:t>
      </w:r>
      <w:r w:rsidRPr="00833988">
        <w:rPr>
          <w:color w:val="FF0000"/>
        </w:rPr>
        <w:t>xx</w:t>
      </w:r>
      <w:proofErr w:type="gramStart"/>
      <w:r w:rsidRPr="00833988">
        <w:rPr>
          <w:color w:val="FF0000"/>
        </w:rPr>
        <w:t xml:space="preserve">  </w:t>
      </w:r>
      <w:proofErr w:type="gramEnd"/>
      <w:r w:rsidRPr="003747C3">
        <w:t xml:space="preserve">de março a </w:t>
      </w:r>
      <w:r w:rsidRPr="00F54364">
        <w:rPr>
          <w:color w:val="FF0000"/>
        </w:rPr>
        <w:t>xx  de março</w:t>
      </w:r>
      <w:r w:rsidRPr="003747C3">
        <w:t xml:space="preserve"> de 2019</w:t>
      </w:r>
    </w:p>
    <w:p w:rsidR="000C6FBC" w:rsidRPr="00886CAF" w:rsidRDefault="000C6FBC" w:rsidP="000C6FBC">
      <w:pPr>
        <w:pStyle w:val="PargrafodaLista"/>
        <w:spacing w:after="0" w:line="240" w:lineRule="auto"/>
        <w:jc w:val="both"/>
        <w:rPr>
          <w:color w:val="FF0000"/>
        </w:rPr>
      </w:pPr>
    </w:p>
    <w:p w:rsidR="000C6FBC" w:rsidRPr="003747C3" w:rsidRDefault="000C6FBC" w:rsidP="000C6FBC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5.2</w:t>
      </w:r>
      <w:r>
        <w:t xml:space="preserve">. </w:t>
      </w:r>
      <w:r w:rsidRPr="00556205">
        <w:t>As inscrições deverão ser realizadas</w:t>
      </w:r>
      <w:r>
        <w:t xml:space="preserve"> </w:t>
      </w:r>
      <w:r w:rsidRPr="00D60E62">
        <w:rPr>
          <w:color w:val="FF0000"/>
        </w:rPr>
        <w:t>indicar a forma de inscrição</w:t>
      </w:r>
      <w:r w:rsidRPr="003747C3">
        <w:t xml:space="preserve"> </w:t>
      </w:r>
    </w:p>
    <w:p w:rsidR="000C6FBC" w:rsidRPr="00556205" w:rsidRDefault="000C6FBC" w:rsidP="000C6FBC">
      <w:pPr>
        <w:pStyle w:val="PargrafodaLista"/>
        <w:spacing w:after="0" w:line="240" w:lineRule="auto"/>
        <w:jc w:val="both"/>
        <w:rPr>
          <w:color w:val="FF0000"/>
        </w:rPr>
      </w:pPr>
    </w:p>
    <w:p w:rsidR="000C6FBC" w:rsidRPr="003747C3" w:rsidRDefault="000C6FBC" w:rsidP="000C6FBC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Pr="003747C3">
        <w:t>Local da Inscrição</w:t>
      </w:r>
    </w:p>
    <w:p w:rsidR="000C6FBC" w:rsidRDefault="000C6FBC" w:rsidP="000C6FBC">
      <w:pPr>
        <w:pStyle w:val="PargrafodaLista"/>
        <w:spacing w:after="0" w:line="240" w:lineRule="auto"/>
        <w:jc w:val="both"/>
      </w:pPr>
    </w:p>
    <w:p w:rsidR="000C6FBC" w:rsidRPr="004C3018" w:rsidRDefault="000C6FBC" w:rsidP="000C6FBC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0C6FBC" w:rsidRPr="00886CAF" w:rsidRDefault="000C6FBC" w:rsidP="000C6FBC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 xml:space="preserve">      </w:t>
      </w:r>
      <w:r>
        <w:t>a)</w:t>
      </w:r>
      <w:r>
        <w:rPr>
          <w:color w:val="FF0000"/>
        </w:rPr>
        <w:t xml:space="preserve"> </w:t>
      </w:r>
      <w:r w:rsidRPr="00886CAF">
        <w:rPr>
          <w:color w:val="FF0000"/>
        </w:rPr>
        <w:t>(de acordo com o campo de estágio)</w:t>
      </w:r>
    </w:p>
    <w:p w:rsidR="000C6FBC" w:rsidRPr="004C3018" w:rsidRDefault="000C6FBC" w:rsidP="000C6FBC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 xml:space="preserve">b) </w:t>
      </w:r>
      <w:r w:rsidRPr="004C3018">
        <w:t>Comprovante do cumprimento de pré-requisitos para estágio (declaração de matrícula ativa, comprovação do período do Curso, entre outros</w:t>
      </w:r>
      <w:proofErr w:type="gramStart"/>
      <w:r w:rsidRPr="004C3018">
        <w:t>)</w:t>
      </w:r>
      <w:proofErr w:type="gramEnd"/>
    </w:p>
    <w:p w:rsidR="000C6FBC" w:rsidRDefault="000C6FBC" w:rsidP="000C6FBC">
      <w:pPr>
        <w:pStyle w:val="PargrafodaLista"/>
        <w:spacing w:after="0" w:line="240" w:lineRule="auto"/>
        <w:jc w:val="both"/>
      </w:pPr>
      <w:r>
        <w:t xml:space="preserve">  </w:t>
      </w:r>
      <w:r w:rsidRPr="004C3018">
        <w:t xml:space="preserve">    </w:t>
      </w:r>
      <w:r>
        <w:t xml:space="preserve">c) Comprovante do direito de prioridade para ingressantes por ação afirmativa – Cota de caráter étnico e social, conforme item 3.1 deste </w:t>
      </w:r>
      <w:proofErr w:type="gramStart"/>
      <w:r>
        <w:t>Edital</w:t>
      </w:r>
      <w:proofErr w:type="gramEnd"/>
    </w:p>
    <w:p w:rsidR="000C6FBC" w:rsidRDefault="000C6FBC" w:rsidP="000C6FBC">
      <w:pPr>
        <w:pStyle w:val="PargrafodaLista"/>
        <w:spacing w:after="0" w:line="240" w:lineRule="auto"/>
        <w:jc w:val="both"/>
      </w:pPr>
      <w:r>
        <w:t xml:space="preserve">      d) Comprovante do direito à reserva de vaga conforme item 3.2 e item 3.1</w:t>
      </w:r>
      <w:proofErr w:type="gramStart"/>
      <w:r>
        <w:t xml:space="preserve">  </w:t>
      </w:r>
      <w:proofErr w:type="gramEnd"/>
      <w:r>
        <w:t>do Edital.</w:t>
      </w:r>
    </w:p>
    <w:p w:rsidR="000C6FBC" w:rsidRPr="004C3018" w:rsidRDefault="000C6FBC" w:rsidP="000C6FBC">
      <w:pPr>
        <w:pStyle w:val="PargrafodaLista"/>
        <w:spacing w:after="0" w:line="240" w:lineRule="auto"/>
        <w:jc w:val="both"/>
      </w:pPr>
      <w:r>
        <w:t xml:space="preserve">      e) Nome completo, endereço, telefone, e-mail para </w:t>
      </w:r>
      <w:proofErr w:type="gramStart"/>
      <w:r>
        <w:t>contato</w:t>
      </w:r>
      <w:proofErr w:type="gramEnd"/>
    </w:p>
    <w:p w:rsidR="000C6FBC" w:rsidRPr="004C3018" w:rsidRDefault="000C6FBC" w:rsidP="000C6FBC">
      <w:pPr>
        <w:pStyle w:val="PargrafodaLista"/>
        <w:spacing w:after="0" w:line="240" w:lineRule="auto"/>
        <w:rPr>
          <w:b/>
        </w:rPr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0C6FBC" w:rsidRDefault="000C6FBC" w:rsidP="000C6FBC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0C6FBC" w:rsidRDefault="000C6FBC" w:rsidP="000C6FBC">
      <w:pPr>
        <w:pStyle w:val="SemEspaamento"/>
        <w:rPr>
          <w:color w:val="FF0000"/>
        </w:rPr>
      </w:pPr>
      <w:r w:rsidRPr="004C3018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Pr="00833988">
        <w:rPr>
          <w:rFonts w:cs="Calibri"/>
          <w:b/>
        </w:rPr>
        <w:t>6.1.</w:t>
      </w:r>
      <w:r>
        <w:rPr>
          <w:rFonts w:cs="Calibri"/>
        </w:rPr>
        <w:t xml:space="preserve"> </w:t>
      </w:r>
      <w:r w:rsidRPr="00556205">
        <w:rPr>
          <w:color w:val="FF0000"/>
        </w:rPr>
        <w:t xml:space="preserve">O processo de Seleção será realizado... Data e Horário: </w:t>
      </w:r>
    </w:p>
    <w:p w:rsidR="000C6FBC" w:rsidRPr="003747C3" w:rsidRDefault="000C6FBC" w:rsidP="000C6FBC">
      <w:pPr>
        <w:pStyle w:val="SemEspaamento"/>
        <w:rPr>
          <w:color w:val="FF0000"/>
        </w:rPr>
      </w:pPr>
      <w:r>
        <w:rPr>
          <w:color w:val="FF0000"/>
        </w:rPr>
        <w:t xml:space="preserve">              </w:t>
      </w:r>
      <w:r w:rsidRPr="00833988">
        <w:rPr>
          <w:b/>
        </w:rPr>
        <w:t>6.2.</w:t>
      </w:r>
      <w:r>
        <w:t xml:space="preserve"> </w:t>
      </w:r>
      <w:r w:rsidRPr="003747C3">
        <w:rPr>
          <w:color w:val="FF0000"/>
        </w:rPr>
        <w:t>Local de realização:</w:t>
      </w:r>
      <w:proofErr w:type="gramStart"/>
      <w:r w:rsidRPr="003747C3">
        <w:rPr>
          <w:color w:val="FF0000"/>
        </w:rPr>
        <w:t xml:space="preserve">  </w:t>
      </w:r>
      <w:proofErr w:type="spellStart"/>
      <w:proofErr w:type="gramEnd"/>
      <w:r w:rsidRPr="003747C3">
        <w:rPr>
          <w:color w:val="FF0000"/>
        </w:rPr>
        <w:t>xxxxxxxxxxxxxxxxxxx</w:t>
      </w:r>
      <w:proofErr w:type="spellEnd"/>
    </w:p>
    <w:p w:rsidR="000C6FBC" w:rsidRPr="003747C3" w:rsidRDefault="000C6FBC" w:rsidP="000C6FBC">
      <w:pPr>
        <w:pStyle w:val="SemEspaamento"/>
        <w:ind w:firstLine="708"/>
        <w:rPr>
          <w:color w:val="FF0000"/>
        </w:rPr>
      </w:pPr>
      <w:r w:rsidRPr="00833988">
        <w:rPr>
          <w:b/>
          <w:color w:val="FF0000"/>
        </w:rPr>
        <w:t>6.3.</w:t>
      </w:r>
      <w:r>
        <w:rPr>
          <w:color w:val="FF0000"/>
        </w:rPr>
        <w:t xml:space="preserve"> </w:t>
      </w:r>
      <w:r w:rsidRPr="003747C3">
        <w:rPr>
          <w:color w:val="FF0000"/>
        </w:rPr>
        <w:t>Instrumentos de Avaliação/ Pontuação</w:t>
      </w:r>
      <w:r w:rsidRPr="000637C7">
        <w:t xml:space="preserve"> </w:t>
      </w:r>
      <w:r w:rsidRPr="003747C3">
        <w:rPr>
          <w:color w:val="FF0000"/>
        </w:rPr>
        <w:t>atribuída (</w:t>
      </w:r>
      <w:r>
        <w:rPr>
          <w:color w:val="FF0000"/>
        </w:rPr>
        <w:t xml:space="preserve">Ref. </w:t>
      </w:r>
      <w:r w:rsidRPr="003747C3">
        <w:rPr>
          <w:color w:val="FF0000"/>
        </w:rPr>
        <w:t xml:space="preserve">Art. </w:t>
      </w:r>
      <w:r>
        <w:rPr>
          <w:color w:val="FF0000"/>
        </w:rPr>
        <w:t>14</w:t>
      </w:r>
      <w:r w:rsidRPr="003747C3">
        <w:rPr>
          <w:color w:val="FF0000"/>
        </w:rPr>
        <w:t xml:space="preserve"> </w:t>
      </w:r>
      <w:proofErr w:type="gramStart"/>
      <w:r w:rsidRPr="003747C3">
        <w:rPr>
          <w:color w:val="FF0000"/>
        </w:rPr>
        <w:t>da I</w:t>
      </w:r>
      <w:r>
        <w:rPr>
          <w:color w:val="FF0000"/>
        </w:rPr>
        <w:t>S  2019</w:t>
      </w:r>
      <w:proofErr w:type="gramEnd"/>
      <w:r>
        <w:rPr>
          <w:color w:val="FF0000"/>
        </w:rPr>
        <w:t>)</w:t>
      </w:r>
    </w:p>
    <w:p w:rsidR="000C6FBC" w:rsidRDefault="000C6FBC" w:rsidP="000C6FBC">
      <w:pPr>
        <w:pStyle w:val="SemEspaamento"/>
        <w:ind w:left="708"/>
        <w:rPr>
          <w:color w:val="FF0000"/>
        </w:rPr>
      </w:pPr>
      <w:r>
        <w:tab/>
        <w:t xml:space="preserve">1. </w:t>
      </w:r>
      <w:r w:rsidRPr="00886CAF">
        <w:rPr>
          <w:b/>
        </w:rPr>
        <w:t>Redação de uma carta de intenção</w:t>
      </w:r>
    </w:p>
    <w:p w:rsidR="000C6FBC" w:rsidRDefault="000C6FBC" w:rsidP="000C6FBC">
      <w:pPr>
        <w:pStyle w:val="SemEspaamento"/>
        <w:ind w:left="708"/>
        <w:rPr>
          <w:color w:val="FF0000"/>
        </w:rPr>
      </w:pPr>
      <w:r>
        <w:tab/>
        <w:t>2.</w:t>
      </w:r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xxxxxxxxxxxxxxxxxxxxxxxxxxx</w:t>
      </w:r>
      <w:proofErr w:type="spellEnd"/>
      <w:proofErr w:type="gramEnd"/>
    </w:p>
    <w:p w:rsidR="000C6FBC" w:rsidRDefault="000C6FBC" w:rsidP="000C6FBC">
      <w:pPr>
        <w:pStyle w:val="SemEspaamento"/>
        <w:ind w:left="708"/>
        <w:rPr>
          <w:color w:val="FF0000"/>
        </w:rPr>
      </w:pPr>
      <w:r>
        <w:tab/>
        <w:t>3.</w:t>
      </w:r>
      <w:r>
        <w:rPr>
          <w:color w:val="FF0000"/>
        </w:rPr>
        <w:t xml:space="preserve"> </w:t>
      </w:r>
    </w:p>
    <w:p w:rsidR="000C6FBC" w:rsidRDefault="000C6FBC" w:rsidP="000C6FBC">
      <w:pPr>
        <w:pStyle w:val="SemEspaamento"/>
        <w:ind w:firstLine="708"/>
      </w:pPr>
      <w:r w:rsidRPr="00833988">
        <w:rPr>
          <w:b/>
        </w:rPr>
        <w:t>6.4.</w:t>
      </w:r>
      <w:r>
        <w:t xml:space="preserve"> </w:t>
      </w:r>
      <w:r w:rsidRPr="000637C7">
        <w:t xml:space="preserve">A nota mínima para aprovação na seleção será </w:t>
      </w:r>
      <w:proofErr w:type="gramStart"/>
      <w:r w:rsidRPr="000637C7">
        <w:t>6</w:t>
      </w:r>
      <w:proofErr w:type="gramEnd"/>
      <w:r w:rsidRPr="000637C7">
        <w:t xml:space="preserve"> (seis).</w:t>
      </w:r>
      <w:r w:rsidRPr="004C3018">
        <w:t xml:space="preserve"> </w:t>
      </w:r>
    </w:p>
    <w:p w:rsidR="000C6FBC" w:rsidRDefault="000C6FBC" w:rsidP="000C6FBC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6.5.</w:t>
      </w:r>
      <w:r>
        <w:t xml:space="preserve"> </w:t>
      </w:r>
      <w:r w:rsidRPr="0014618F">
        <w:t>Em caso de empate, será considerada a maior nota nos seguintes instrumentos de avaliação e conforme a seguinte ordem: </w:t>
      </w:r>
      <w:r w:rsidRPr="00833988">
        <w:t>(Ref. Art. 17</w:t>
      </w:r>
      <w:proofErr w:type="gramStart"/>
      <w:r w:rsidRPr="00833988">
        <w:t xml:space="preserve">  </w:t>
      </w:r>
      <w:proofErr w:type="gramEnd"/>
      <w:r w:rsidRPr="00833988">
        <w:t>da IS  2019)</w:t>
      </w:r>
    </w:p>
    <w:p w:rsidR="000C6FBC" w:rsidRPr="0014618F" w:rsidRDefault="000C6FBC" w:rsidP="000C6FBC">
      <w:pPr>
        <w:pStyle w:val="SemEspaamento"/>
        <w:ind w:firstLine="708"/>
      </w:pPr>
      <w:r w:rsidRPr="0014618F">
        <w:t>a) Carta de intenção;</w:t>
      </w:r>
    </w:p>
    <w:p w:rsidR="000C6FBC" w:rsidRPr="0014618F" w:rsidRDefault="000C6FBC" w:rsidP="000C6FBC">
      <w:pPr>
        <w:pStyle w:val="SemEspaamento"/>
        <w:ind w:firstLine="708"/>
        <w:rPr>
          <w:color w:val="FF0000"/>
        </w:rPr>
      </w:pPr>
      <w:r w:rsidRPr="0014618F">
        <w:t>b</w:t>
      </w:r>
      <w:r w:rsidRPr="0014618F">
        <w:rPr>
          <w:color w:val="FF0000"/>
        </w:rPr>
        <w:t>) Segundo instrumento de avaliação escolhido pelo CEI;</w:t>
      </w:r>
    </w:p>
    <w:p w:rsidR="000C6FBC" w:rsidRDefault="000C6FBC" w:rsidP="000C6FBC">
      <w:pPr>
        <w:pStyle w:val="SemEspaamento"/>
        <w:ind w:firstLine="708"/>
        <w:rPr>
          <w:color w:val="FF0000"/>
        </w:rPr>
      </w:pPr>
      <w:r w:rsidRPr="0014618F">
        <w:t>c</w:t>
      </w:r>
      <w:r w:rsidRPr="0014618F">
        <w:rPr>
          <w:color w:val="FF0000"/>
        </w:rPr>
        <w:t>) Terceiro instrumento de avaliação escolhido pelo CEI</w:t>
      </w:r>
      <w:proofErr w:type="gramStart"/>
      <w:r w:rsidRPr="0014618F">
        <w:rPr>
          <w:color w:val="FF0000"/>
        </w:rPr>
        <w:t>, se houver</w:t>
      </w:r>
      <w:proofErr w:type="gramEnd"/>
      <w:r w:rsidRPr="0014618F">
        <w:rPr>
          <w:color w:val="FF0000"/>
        </w:rPr>
        <w:t>.</w:t>
      </w:r>
    </w:p>
    <w:p w:rsidR="000C6FBC" w:rsidRPr="0014618F" w:rsidRDefault="000C6FBC" w:rsidP="000C6FBC">
      <w:pPr>
        <w:pStyle w:val="SemEspaamento"/>
        <w:ind w:firstLine="708"/>
        <w:rPr>
          <w:color w:val="FF0000"/>
        </w:rPr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0C6FBC" w:rsidRDefault="000C6FBC" w:rsidP="000C6FBC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0C6FBC" w:rsidRPr="00F54364" w:rsidRDefault="000C6FBC" w:rsidP="000C6FBC">
      <w:pPr>
        <w:pStyle w:val="PargrafodaLista"/>
        <w:spacing w:after="0" w:line="240" w:lineRule="auto"/>
        <w:ind w:left="708"/>
        <w:jc w:val="both"/>
        <w:rPr>
          <w:color w:val="FF0000"/>
        </w:rPr>
      </w:pPr>
      <w:r>
        <w:t xml:space="preserve"> </w:t>
      </w:r>
      <w:r w:rsidRPr="00833988">
        <w:rPr>
          <w:b/>
        </w:rPr>
        <w:t>7.1</w:t>
      </w:r>
      <w:r>
        <w:rPr>
          <w:b/>
        </w:rPr>
        <w:t xml:space="preserve"> </w:t>
      </w:r>
      <w:r w:rsidRPr="00F54364">
        <w:t>O resultado do Processo de Seleção será divulgado</w:t>
      </w:r>
      <w:proofErr w:type="gramStart"/>
      <w:r w:rsidRPr="00F54364">
        <w:t xml:space="preserve">  </w:t>
      </w:r>
      <w:proofErr w:type="gramEnd"/>
      <w:r w:rsidRPr="00F54364">
        <w:t>Forma, data e local de divulgação do resultado do Processo Seletivo</w:t>
      </w:r>
      <w:r>
        <w:t>.</w:t>
      </w:r>
    </w:p>
    <w:p w:rsidR="000C6FBC" w:rsidRPr="004C3018" w:rsidRDefault="000C6FBC" w:rsidP="000C6FBC">
      <w:pPr>
        <w:pStyle w:val="SemEspaamento"/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0C6FBC" w:rsidRDefault="000C6FBC" w:rsidP="000C6FBC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0C6FBC" w:rsidRDefault="000C6FBC" w:rsidP="000C6FBC">
      <w:pPr>
        <w:pStyle w:val="SemEspaamento"/>
        <w:ind w:left="708"/>
      </w:pPr>
      <w:r w:rsidRPr="00833988">
        <w:rPr>
          <w:b/>
        </w:rPr>
        <w:t>8.1.</w:t>
      </w:r>
      <w:r>
        <w:t xml:space="preserve">  As instâncias de recurso ao resultado do processo seletivo são: o</w:t>
      </w:r>
      <w:proofErr w:type="gramStart"/>
      <w:r>
        <w:t xml:space="preserve"> </w:t>
      </w:r>
      <w:r w:rsidRPr="00833988">
        <w:t xml:space="preserve"> </w:t>
      </w:r>
      <w:proofErr w:type="gramEnd"/>
      <w:r w:rsidRPr="00833988">
        <w:t xml:space="preserve">CEI </w:t>
      </w:r>
      <w:r>
        <w:t>responsável pelo processo seletivo (1ª instância)/  Comissão de Estágio (2ª instância)</w:t>
      </w:r>
    </w:p>
    <w:p w:rsidR="000C6FBC" w:rsidRDefault="000C6FBC" w:rsidP="000C6FBC">
      <w:pPr>
        <w:pStyle w:val="SemEspaamento"/>
        <w:ind w:left="708"/>
        <w:rPr>
          <w:b/>
        </w:rPr>
      </w:pPr>
      <w:r w:rsidRPr="00833988">
        <w:rPr>
          <w:b/>
        </w:rPr>
        <w:t xml:space="preserve">8.2. </w:t>
      </w:r>
      <w:r>
        <w:t xml:space="preserve">O período de recurso será de xx a </w:t>
      </w:r>
      <w:r w:rsidRPr="00F54364">
        <w:rPr>
          <w:color w:val="FF0000"/>
        </w:rPr>
        <w:t>xx de março</w:t>
      </w:r>
      <w:r>
        <w:t xml:space="preserve"> de 2019. (Referência art. 10 da Instrução de Serviço)</w:t>
      </w:r>
    </w:p>
    <w:p w:rsidR="000C6FBC" w:rsidRDefault="000C6FBC" w:rsidP="000C6FBC">
      <w:pPr>
        <w:pStyle w:val="SemEspaamento"/>
        <w:rPr>
          <w:color w:val="FF0000"/>
        </w:rPr>
      </w:pPr>
      <w:r w:rsidRPr="00833988">
        <w:rPr>
          <w:b/>
          <w:color w:val="FF0000"/>
        </w:rPr>
        <w:t xml:space="preserve">               </w:t>
      </w:r>
      <w:r w:rsidRPr="000C6FBC">
        <w:rPr>
          <w:b/>
        </w:rPr>
        <w:t>8.3.</w:t>
      </w:r>
      <w:r>
        <w:rPr>
          <w:color w:val="FF0000"/>
        </w:rPr>
        <w:t xml:space="preserve"> Forma de Envio do recurso</w:t>
      </w:r>
    </w:p>
    <w:p w:rsidR="000C6FBC" w:rsidRPr="0014618F" w:rsidRDefault="000C6FBC" w:rsidP="000C6FBC">
      <w:pPr>
        <w:pStyle w:val="SemEspaamento"/>
        <w:ind w:left="708"/>
        <w:rPr>
          <w:color w:val="FF0000"/>
        </w:rPr>
      </w:pPr>
      <w:r w:rsidRPr="00833988">
        <w:rPr>
          <w:b/>
        </w:rPr>
        <w:t>8.4.</w:t>
      </w:r>
      <w:r>
        <w:t xml:space="preserve"> </w:t>
      </w:r>
      <w:r w:rsidRPr="0014618F">
        <w:rPr>
          <w:color w:val="FF0000"/>
        </w:rPr>
        <w:t xml:space="preserve">Data, local e meio de divulgação do resultado do </w:t>
      </w:r>
      <w:proofErr w:type="gramStart"/>
      <w:r w:rsidRPr="0014618F">
        <w:rPr>
          <w:color w:val="FF0000"/>
        </w:rPr>
        <w:t>recurso</w:t>
      </w:r>
      <w:proofErr w:type="gramEnd"/>
      <w:r w:rsidRPr="0014618F">
        <w:rPr>
          <w:color w:val="FF0000"/>
        </w:rPr>
        <w:t xml:space="preserve"> </w:t>
      </w: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0C6FBC" w:rsidRPr="004C3018" w:rsidRDefault="000C6FBC" w:rsidP="000C6FBC">
      <w:pPr>
        <w:pStyle w:val="PargrafodaLista"/>
        <w:ind w:left="786"/>
      </w:pPr>
    </w:p>
    <w:p w:rsidR="000C6FBC" w:rsidRDefault="000C6FBC" w:rsidP="000C6FBC">
      <w:pPr>
        <w:pStyle w:val="PargrafodaLista"/>
        <w:ind w:left="1146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0C6FBC" w:rsidRPr="004C3018" w:rsidRDefault="000C6FBC" w:rsidP="000C6FBC">
      <w:pPr>
        <w:pStyle w:val="PargrafodaLista"/>
        <w:ind w:left="1146"/>
      </w:pPr>
    </w:p>
    <w:p w:rsidR="000C6FBC" w:rsidRDefault="000C6FBC" w:rsidP="000C6FBC">
      <w:pPr>
        <w:pStyle w:val="PargrafodaLista"/>
        <w:ind w:left="1146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0C6FBC" w:rsidRPr="000637C7" w:rsidRDefault="000C6FBC" w:rsidP="000C6FBC">
      <w:pPr>
        <w:pStyle w:val="PargrafodaLista"/>
        <w:ind w:left="1146"/>
      </w:pPr>
      <w:r w:rsidRPr="000637C7">
        <w:t>a) Cópia do Documento de Identidade;</w:t>
      </w:r>
    </w:p>
    <w:p w:rsidR="000C6FBC" w:rsidRPr="000637C7" w:rsidRDefault="000C6FBC" w:rsidP="000C6FBC">
      <w:pPr>
        <w:pStyle w:val="PargrafodaLista"/>
        <w:ind w:left="1146"/>
      </w:pPr>
      <w:r w:rsidRPr="000637C7">
        <w:t>b) Cópia do CPF;</w:t>
      </w:r>
    </w:p>
    <w:p w:rsidR="000C6FBC" w:rsidRPr="000637C7" w:rsidRDefault="000C6FBC" w:rsidP="000C6FBC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0C6FBC" w:rsidRPr="000637C7" w:rsidRDefault="000C6FBC" w:rsidP="000C6FBC">
      <w:pPr>
        <w:pStyle w:val="PargrafodaLista"/>
        <w:ind w:left="1146"/>
      </w:pPr>
      <w:r w:rsidRPr="000637C7">
        <w:t>d) Declaração do grupo sanguíneo;</w:t>
      </w:r>
    </w:p>
    <w:p w:rsidR="000C6FBC" w:rsidRPr="000637C7" w:rsidRDefault="000C6FBC" w:rsidP="000C6FBC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 xml:space="preserve">, Caixa Econômica </w:t>
      </w:r>
      <w:proofErr w:type="gramStart"/>
      <w:r w:rsidRPr="000637C7">
        <w:t>Federal</w:t>
      </w:r>
      <w:proofErr w:type="gramEnd"/>
    </w:p>
    <w:p w:rsidR="000C6FBC" w:rsidRPr="000637C7" w:rsidRDefault="000C6FBC" w:rsidP="000C6FBC">
      <w:pPr>
        <w:pStyle w:val="PargrafodaLista"/>
        <w:ind w:left="1146"/>
      </w:pPr>
      <w:r w:rsidRPr="000637C7">
        <w:t>f) Cópia do comprovante de residência</w:t>
      </w:r>
    </w:p>
    <w:p w:rsidR="000C6FBC" w:rsidRPr="000637C7" w:rsidRDefault="000C6FBC" w:rsidP="000C6FBC">
      <w:pPr>
        <w:pStyle w:val="PargrafodaLista"/>
        <w:ind w:left="1146"/>
      </w:pPr>
      <w:r w:rsidRPr="000637C7">
        <w:t>g) Número de matrícula da UFF</w:t>
      </w:r>
    </w:p>
    <w:p w:rsidR="000C6FBC" w:rsidRPr="000637C7" w:rsidRDefault="000C6FBC" w:rsidP="000C6FBC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0C6FBC" w:rsidRDefault="000C6FBC" w:rsidP="000C6FBC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0C6FBC" w:rsidRPr="003029C7" w:rsidRDefault="000C6FBC" w:rsidP="000C6FBC">
      <w:pPr>
        <w:pStyle w:val="PargrafodaLista"/>
        <w:ind w:left="1146"/>
        <w:rPr>
          <w:color w:val="365F91" w:themeColor="accent1" w:themeShade="BF"/>
        </w:rPr>
      </w:pPr>
    </w:p>
    <w:p w:rsidR="000C6FBC" w:rsidRDefault="000C6FBC" w:rsidP="000C6F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0C6FBC" w:rsidRDefault="000C6FBC" w:rsidP="000C6FBC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0C6FBC" w:rsidRPr="004C3018" w:rsidTr="00EC4DEF">
        <w:trPr>
          <w:trHeight w:val="274"/>
        </w:trPr>
        <w:tc>
          <w:tcPr>
            <w:tcW w:w="4017" w:type="dxa"/>
          </w:tcPr>
          <w:p w:rsidR="000C6FBC" w:rsidRPr="00F30733" w:rsidRDefault="000C6FBC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0C6FBC" w:rsidRPr="00F30733" w:rsidRDefault="000C6FBC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0C6FBC" w:rsidRPr="004C3018" w:rsidTr="00EC4DEF">
        <w:trPr>
          <w:trHeight w:val="274"/>
        </w:trPr>
        <w:tc>
          <w:tcPr>
            <w:tcW w:w="4017" w:type="dxa"/>
          </w:tcPr>
          <w:p w:rsidR="000C6FBC" w:rsidRPr="00F30733" w:rsidRDefault="000C6FBC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0C6FBC" w:rsidRPr="00F30733" w:rsidRDefault="000C6FBC" w:rsidP="00EC4DEF"/>
        </w:tc>
      </w:tr>
      <w:tr w:rsidR="000C6FBC" w:rsidRPr="004C3018" w:rsidTr="00EC4DEF">
        <w:trPr>
          <w:trHeight w:val="289"/>
        </w:trPr>
        <w:tc>
          <w:tcPr>
            <w:tcW w:w="4017" w:type="dxa"/>
          </w:tcPr>
          <w:p w:rsidR="000C6FBC" w:rsidRPr="00F30733" w:rsidRDefault="000C6FBC" w:rsidP="00EC4DEF">
            <w:r>
              <w:t>Data do Processo Seletivo</w:t>
            </w:r>
          </w:p>
        </w:tc>
        <w:tc>
          <w:tcPr>
            <w:tcW w:w="3991" w:type="dxa"/>
          </w:tcPr>
          <w:p w:rsidR="000C6FBC" w:rsidRPr="00F30733" w:rsidRDefault="000C6FBC" w:rsidP="00EC4DEF"/>
        </w:tc>
      </w:tr>
      <w:tr w:rsidR="000C6FBC" w:rsidRPr="004C3018" w:rsidTr="00EC4DEF">
        <w:trPr>
          <w:trHeight w:val="274"/>
        </w:trPr>
        <w:tc>
          <w:tcPr>
            <w:tcW w:w="4017" w:type="dxa"/>
          </w:tcPr>
          <w:p w:rsidR="000C6FBC" w:rsidRPr="00F30733" w:rsidRDefault="000C6FBC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0C6FBC" w:rsidRPr="00F30733" w:rsidRDefault="000C6FBC" w:rsidP="00EC4DEF"/>
        </w:tc>
      </w:tr>
      <w:tr w:rsidR="000C6FBC" w:rsidRPr="004C3018" w:rsidTr="00EC4DEF">
        <w:trPr>
          <w:trHeight w:val="274"/>
        </w:trPr>
        <w:tc>
          <w:tcPr>
            <w:tcW w:w="4017" w:type="dxa"/>
          </w:tcPr>
          <w:p w:rsidR="000C6FBC" w:rsidRPr="00F30733" w:rsidRDefault="000C6FBC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0C6FBC" w:rsidRPr="00F30733" w:rsidRDefault="000C6FBC" w:rsidP="00EC4DEF"/>
        </w:tc>
      </w:tr>
      <w:tr w:rsidR="000C6FBC" w:rsidRPr="004C3018" w:rsidTr="00EC4DEF">
        <w:trPr>
          <w:trHeight w:val="274"/>
        </w:trPr>
        <w:tc>
          <w:tcPr>
            <w:tcW w:w="4017" w:type="dxa"/>
          </w:tcPr>
          <w:p w:rsidR="000C6FBC" w:rsidRPr="00F30733" w:rsidRDefault="000C6FBC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0C6FBC" w:rsidRPr="00F30733" w:rsidRDefault="000C6FBC" w:rsidP="00EC4DEF"/>
        </w:tc>
      </w:tr>
      <w:tr w:rsidR="000C6FBC" w:rsidRPr="004C3018" w:rsidTr="00EC4DEF">
        <w:trPr>
          <w:trHeight w:val="274"/>
        </w:trPr>
        <w:tc>
          <w:tcPr>
            <w:tcW w:w="4017" w:type="dxa"/>
          </w:tcPr>
          <w:p w:rsidR="000C6FBC" w:rsidRPr="00F30733" w:rsidRDefault="000C6FBC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0C6FBC" w:rsidRPr="00F30733" w:rsidRDefault="000C6FBC" w:rsidP="00EC4DEF"/>
        </w:tc>
      </w:tr>
      <w:tr w:rsidR="000C6FBC" w:rsidRPr="004C3018" w:rsidTr="00EC4DEF">
        <w:trPr>
          <w:trHeight w:val="289"/>
        </w:trPr>
        <w:tc>
          <w:tcPr>
            <w:tcW w:w="4017" w:type="dxa"/>
          </w:tcPr>
          <w:p w:rsidR="000C6FBC" w:rsidRPr="00F30733" w:rsidRDefault="000C6FBC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0C6FBC" w:rsidRPr="00F30733" w:rsidRDefault="000C6FBC" w:rsidP="00EC4DEF"/>
        </w:tc>
      </w:tr>
    </w:tbl>
    <w:p w:rsidR="000C6FBC" w:rsidRDefault="000C6FBC" w:rsidP="000C6FBC">
      <w:pPr>
        <w:jc w:val="right"/>
      </w:pPr>
      <w:r w:rsidRPr="004C3018">
        <w:t xml:space="preserve">                                           </w:t>
      </w:r>
    </w:p>
    <w:p w:rsidR="000C6FBC" w:rsidRDefault="000C6FBC" w:rsidP="000C6FBC">
      <w:pPr>
        <w:jc w:val="right"/>
      </w:pPr>
      <w:r w:rsidRPr="004C3018">
        <w:t xml:space="preserve"> Niterói,         </w:t>
      </w:r>
      <w:proofErr w:type="gramStart"/>
      <w:r w:rsidRPr="004C3018">
        <w:t xml:space="preserve">de                         </w:t>
      </w:r>
      <w:proofErr w:type="spellStart"/>
      <w:r w:rsidRPr="004C3018">
        <w:t>de</w:t>
      </w:r>
      <w:proofErr w:type="spellEnd"/>
      <w:proofErr w:type="gramEnd"/>
    </w:p>
    <w:p w:rsidR="00BB5214" w:rsidRDefault="000C6FBC" w:rsidP="000C6FBC">
      <w:r w:rsidRPr="004C3018">
        <w:t xml:space="preserve">     </w:t>
      </w:r>
      <w:r>
        <w:t xml:space="preserve">                                  Nome completo e Assinatura do</w:t>
      </w:r>
      <w:r w:rsidRPr="004C3018">
        <w:t xml:space="preserve"> Responsável pelo Campo de Estágio</w:t>
      </w:r>
    </w:p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6FBC"/>
    <w:rsid w:val="000C6FBC"/>
    <w:rsid w:val="001450DA"/>
    <w:rsid w:val="005160BA"/>
    <w:rsid w:val="00817380"/>
    <w:rsid w:val="00A3424C"/>
    <w:rsid w:val="00BB5214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BC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C6FBC"/>
    <w:pPr>
      <w:ind w:left="720"/>
      <w:contextualSpacing/>
    </w:pPr>
  </w:style>
  <w:style w:type="paragraph" w:styleId="SemEspaamento">
    <w:name w:val="No Spacing"/>
    <w:qFormat/>
    <w:rsid w:val="000C6FBC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BC"/>
    <w:rPr>
      <w:rFonts w:ascii="Tahoma" w:eastAsia="Times New Roman" w:hAnsi="Tahoma" w:cs="Tahoma"/>
      <w:bCs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8084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2</cp:revision>
  <dcterms:created xsi:type="dcterms:W3CDTF">2019-03-12T11:16:00Z</dcterms:created>
  <dcterms:modified xsi:type="dcterms:W3CDTF">2019-03-12T11:16:00Z</dcterms:modified>
</cp:coreProperties>
</file>