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58089D" w:rsidRDefault="00317E71" w:rsidP="00CC2F53">
      <w:pPr>
        <w:pStyle w:val="Ttulo1"/>
        <w:spacing w:line="276" w:lineRule="auto"/>
        <w:ind w:left="567" w:hanging="567"/>
        <w:jc w:val="both"/>
        <w:rPr>
          <w:rFonts w:asciiTheme="minorHAnsi" w:hAnsiTheme="minorHAnsi" w:cstheme="minorHAnsi"/>
          <w:color w:val="auto"/>
          <w:sz w:val="22"/>
          <w:szCs w:val="22"/>
        </w:rPr>
      </w:pPr>
      <w:r w:rsidRPr="0058089D">
        <w:rPr>
          <w:rFonts w:asciiTheme="minorHAnsi" w:hAnsiTheme="minorHAnsi" w:cstheme="minorHAnsi"/>
          <w:noProof/>
          <w:color w:val="auto"/>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58089D">
        <w:rPr>
          <w:rFonts w:asciiTheme="minorHAnsi" w:hAnsiTheme="minorHAnsi" w:cstheme="minorHAnsi"/>
          <w:color w:val="auto"/>
          <w:sz w:val="22"/>
          <w:szCs w:val="22"/>
        </w:rPr>
        <w:tab/>
      </w:r>
    </w:p>
    <w:p w14:paraId="72D20E5C" w14:textId="77777777" w:rsidR="006E4496" w:rsidRPr="0058089D" w:rsidRDefault="006E4496" w:rsidP="00CC2F53">
      <w:pPr>
        <w:tabs>
          <w:tab w:val="left" w:pos="6284"/>
        </w:tabs>
        <w:ind w:left="567" w:hanging="567"/>
        <w:jc w:val="center"/>
        <w:rPr>
          <w:rFonts w:asciiTheme="minorHAnsi" w:hAnsiTheme="minorHAnsi" w:cstheme="minorHAnsi"/>
          <w:b/>
          <w:bCs/>
          <w:sz w:val="22"/>
          <w:szCs w:val="22"/>
        </w:rPr>
      </w:pPr>
      <w:r w:rsidRPr="0058089D">
        <w:rPr>
          <w:rFonts w:asciiTheme="minorHAnsi" w:hAnsiTheme="minorHAnsi" w:cstheme="minorHAnsi"/>
          <w:b/>
          <w:bCs/>
          <w:sz w:val="22"/>
          <w:szCs w:val="22"/>
        </w:rPr>
        <w:t>MINISTÉRIO DA EDUCAÇÃO</w:t>
      </w:r>
    </w:p>
    <w:p w14:paraId="7F7DC745" w14:textId="77777777" w:rsidR="006E4496" w:rsidRPr="0058089D" w:rsidRDefault="006E4496" w:rsidP="00CC2F53">
      <w:pPr>
        <w:pStyle w:val="Ttulo1"/>
        <w:spacing w:before="0"/>
        <w:ind w:left="567" w:hanging="567"/>
        <w:jc w:val="center"/>
        <w:rPr>
          <w:rFonts w:asciiTheme="minorHAnsi" w:hAnsiTheme="minorHAnsi" w:cstheme="minorHAnsi"/>
          <w:b/>
          <w:color w:val="auto"/>
          <w:sz w:val="22"/>
          <w:szCs w:val="22"/>
        </w:rPr>
      </w:pPr>
      <w:r w:rsidRPr="0058089D">
        <w:rPr>
          <w:rFonts w:asciiTheme="minorHAnsi" w:hAnsiTheme="minorHAnsi" w:cstheme="minorHAnsi"/>
          <w:b/>
          <w:color w:val="auto"/>
          <w:sz w:val="22"/>
          <w:szCs w:val="22"/>
        </w:rPr>
        <w:t>UNIVERSIDADE FEDERAL FLUMINENSE</w:t>
      </w:r>
    </w:p>
    <w:p w14:paraId="175298FB" w14:textId="77777777" w:rsidR="006E4496" w:rsidRPr="0058089D" w:rsidRDefault="00E23909" w:rsidP="00CC2F53">
      <w:pPr>
        <w:ind w:left="567" w:hanging="567"/>
        <w:jc w:val="center"/>
        <w:rPr>
          <w:rFonts w:asciiTheme="minorHAnsi" w:hAnsiTheme="minorHAnsi" w:cstheme="minorHAnsi"/>
          <w:b/>
          <w:sz w:val="22"/>
          <w:szCs w:val="22"/>
        </w:rPr>
      </w:pPr>
      <w:r w:rsidRPr="0058089D">
        <w:rPr>
          <w:rFonts w:asciiTheme="minorHAnsi" w:hAnsiTheme="minorHAnsi" w:cstheme="minorHAnsi"/>
          <w:b/>
          <w:sz w:val="22"/>
          <w:szCs w:val="22"/>
        </w:rPr>
        <w:t>PRO REITORIA DE ADMINISTRAÇÃO</w:t>
      </w:r>
    </w:p>
    <w:p w14:paraId="56C392D9" w14:textId="7430C112" w:rsidR="006E4496" w:rsidRPr="0058089D" w:rsidRDefault="006E4496" w:rsidP="00CC2F53">
      <w:pPr>
        <w:spacing w:after="120" w:line="276" w:lineRule="auto"/>
        <w:ind w:left="567" w:right="-15" w:hanging="567"/>
        <w:jc w:val="center"/>
        <w:rPr>
          <w:rFonts w:asciiTheme="minorHAnsi" w:hAnsiTheme="minorHAnsi" w:cstheme="minorHAnsi"/>
          <w:b/>
          <w:bCs/>
          <w:sz w:val="22"/>
          <w:szCs w:val="22"/>
        </w:rPr>
      </w:pPr>
    </w:p>
    <w:p w14:paraId="653E43E2" w14:textId="77777777" w:rsidR="009271C3" w:rsidRPr="0058089D" w:rsidRDefault="009271C3" w:rsidP="00CC2F53">
      <w:pPr>
        <w:pStyle w:val="Pr-formataoHTML"/>
        <w:ind w:left="567" w:hanging="567"/>
        <w:jc w:val="center"/>
        <w:rPr>
          <w:rFonts w:asciiTheme="minorHAnsi" w:hAnsiTheme="minorHAnsi" w:cstheme="minorHAnsi"/>
          <w:b/>
          <w:bCs/>
          <w:sz w:val="22"/>
          <w:szCs w:val="22"/>
        </w:rPr>
      </w:pPr>
    </w:p>
    <w:p w14:paraId="46AFE12B" w14:textId="79541970" w:rsidR="00B8510A" w:rsidRPr="0058089D" w:rsidRDefault="00B8510A" w:rsidP="00CC2F53">
      <w:pPr>
        <w:spacing w:before="120" w:afterLines="120" w:after="288" w:line="312" w:lineRule="auto"/>
        <w:ind w:left="567" w:hanging="567"/>
        <w:jc w:val="center"/>
        <w:rPr>
          <w:rFonts w:asciiTheme="minorHAnsi" w:hAnsiTheme="minorHAnsi" w:cstheme="minorHAnsi"/>
          <w:b/>
          <w:bCs/>
          <w:color w:val="FF0000"/>
          <w:sz w:val="22"/>
          <w:szCs w:val="22"/>
        </w:rPr>
      </w:pPr>
      <w:r w:rsidRPr="0058089D">
        <w:rPr>
          <w:rFonts w:asciiTheme="minorHAnsi" w:hAnsiTheme="minorHAnsi" w:cstheme="minorHAnsi"/>
          <w:b/>
          <w:bCs/>
          <w:color w:val="FF0000"/>
          <w:sz w:val="22"/>
          <w:szCs w:val="22"/>
        </w:rPr>
        <w:t xml:space="preserve">ANEXO </w:t>
      </w:r>
      <w:del w:id="0" w:author="Joao Paulo Moraes" w:date="2023-02-27T01:06:00Z">
        <w:r w:rsidRPr="0058089D" w:rsidDel="002543EC">
          <w:rPr>
            <w:rFonts w:asciiTheme="minorHAnsi" w:hAnsiTheme="minorHAnsi" w:cstheme="minorHAnsi"/>
            <w:b/>
            <w:bCs/>
            <w:color w:val="FF0000"/>
            <w:sz w:val="22"/>
            <w:szCs w:val="22"/>
          </w:rPr>
          <w:delText xml:space="preserve">XX </w:delText>
        </w:r>
      </w:del>
      <w:ins w:id="1" w:author="Joao Paulo Moraes" w:date="2023-02-27T01:06:00Z">
        <w:r w:rsidR="002543EC">
          <w:rPr>
            <w:rFonts w:asciiTheme="minorHAnsi" w:hAnsiTheme="minorHAnsi" w:cstheme="minorHAnsi"/>
            <w:b/>
            <w:bCs/>
            <w:color w:val="FF0000"/>
            <w:sz w:val="22"/>
            <w:szCs w:val="22"/>
          </w:rPr>
          <w:t>IV</w:t>
        </w:r>
        <w:r w:rsidR="002543EC" w:rsidRPr="0058089D">
          <w:rPr>
            <w:rFonts w:asciiTheme="minorHAnsi" w:hAnsiTheme="minorHAnsi" w:cstheme="minorHAnsi"/>
            <w:b/>
            <w:bCs/>
            <w:color w:val="FF0000"/>
            <w:sz w:val="22"/>
            <w:szCs w:val="22"/>
          </w:rPr>
          <w:t xml:space="preserve"> </w:t>
        </w:r>
      </w:ins>
      <w:r w:rsidRPr="0058089D">
        <w:rPr>
          <w:rFonts w:asciiTheme="minorHAnsi" w:hAnsiTheme="minorHAnsi" w:cstheme="minorHAnsi"/>
          <w:b/>
          <w:bCs/>
          <w:color w:val="FF0000"/>
          <w:sz w:val="22"/>
          <w:szCs w:val="22"/>
        </w:rPr>
        <w:t>– PE</w:t>
      </w:r>
      <w:ins w:id="2" w:author="Hellen Medeiros" w:date="2023-05-15T13:08:00Z">
        <w:r w:rsidR="00E62A34">
          <w:rPr>
            <w:rFonts w:asciiTheme="minorHAnsi" w:hAnsiTheme="minorHAnsi" w:cstheme="minorHAnsi"/>
            <w:b/>
            <w:bCs/>
            <w:color w:val="FF0000"/>
            <w:sz w:val="22"/>
            <w:szCs w:val="22"/>
          </w:rPr>
          <w:t xml:space="preserve"> Nº</w:t>
        </w:r>
      </w:ins>
      <w:del w:id="3" w:author="Hellen Medeiros" w:date="2023-05-15T13:08:00Z">
        <w:r w:rsidRPr="0058089D" w:rsidDel="00E62A34">
          <w:rPr>
            <w:rFonts w:asciiTheme="minorHAnsi" w:hAnsiTheme="minorHAnsi" w:cstheme="minorHAnsi"/>
            <w:b/>
            <w:bCs/>
            <w:color w:val="FF0000"/>
            <w:sz w:val="22"/>
            <w:szCs w:val="22"/>
          </w:rPr>
          <w:delText>.</w:delText>
        </w:r>
      </w:del>
      <w:r w:rsidRPr="0058089D">
        <w:rPr>
          <w:rFonts w:asciiTheme="minorHAnsi" w:hAnsiTheme="minorHAnsi" w:cstheme="minorHAnsi"/>
          <w:b/>
          <w:bCs/>
          <w:color w:val="FF0000"/>
          <w:sz w:val="22"/>
          <w:szCs w:val="22"/>
        </w:rPr>
        <w:t xml:space="preserve"> </w:t>
      </w:r>
      <w:ins w:id="4" w:author="Hellen Medeiros" w:date="2023-05-15T13:06:00Z">
        <w:r w:rsidR="0073143B">
          <w:rPr>
            <w:rFonts w:asciiTheme="minorHAnsi" w:hAnsiTheme="minorHAnsi" w:cstheme="minorHAnsi"/>
            <w:b/>
            <w:bCs/>
            <w:color w:val="FF0000"/>
            <w:sz w:val="22"/>
            <w:szCs w:val="22"/>
          </w:rPr>
          <w:t>41</w:t>
        </w:r>
      </w:ins>
      <w:del w:id="5" w:author="Hellen Medeiros" w:date="2023-05-15T13:06:00Z">
        <w:r w:rsidRPr="0058089D" w:rsidDel="0073143B">
          <w:rPr>
            <w:rFonts w:asciiTheme="minorHAnsi" w:hAnsiTheme="minorHAnsi" w:cstheme="minorHAnsi"/>
            <w:b/>
            <w:bCs/>
            <w:color w:val="FF0000"/>
            <w:sz w:val="22"/>
            <w:szCs w:val="22"/>
          </w:rPr>
          <w:delText>XX</w:delText>
        </w:r>
      </w:del>
      <w:r w:rsidRPr="0058089D">
        <w:rPr>
          <w:rFonts w:asciiTheme="minorHAnsi" w:hAnsiTheme="minorHAnsi" w:cstheme="minorHAnsi"/>
          <w:b/>
          <w:bCs/>
          <w:color w:val="FF0000"/>
          <w:sz w:val="22"/>
          <w:szCs w:val="22"/>
        </w:rPr>
        <w:t>/2023 – MINUTA DO TERMO DE CONTRATO</w:t>
      </w:r>
    </w:p>
    <w:p w14:paraId="0183C6AD" w14:textId="56DEE0FB" w:rsidR="00B8510A" w:rsidRPr="0058089D" w:rsidRDefault="00B8510A" w:rsidP="00CC2F53">
      <w:pPr>
        <w:spacing w:before="120" w:afterLines="120" w:after="288" w:line="312" w:lineRule="auto"/>
        <w:ind w:left="567" w:hanging="567"/>
        <w:jc w:val="center"/>
        <w:rPr>
          <w:rFonts w:asciiTheme="minorHAnsi" w:hAnsiTheme="minorHAnsi" w:cstheme="minorHAnsi"/>
          <w:bCs/>
          <w:sz w:val="22"/>
          <w:szCs w:val="22"/>
        </w:rPr>
      </w:pPr>
      <w:r w:rsidRPr="0058089D">
        <w:rPr>
          <w:rFonts w:asciiTheme="minorHAnsi" w:hAnsiTheme="minorHAnsi" w:cstheme="minorHAnsi"/>
          <w:sz w:val="22"/>
          <w:szCs w:val="22"/>
        </w:rPr>
        <w:t>(Processo Administrativo n</w:t>
      </w:r>
      <w:r w:rsidRPr="0058089D">
        <w:rPr>
          <w:rFonts w:asciiTheme="minorHAnsi" w:hAnsiTheme="minorHAnsi" w:cstheme="minorHAnsi"/>
          <w:bCs/>
          <w:sz w:val="22"/>
          <w:szCs w:val="22"/>
        </w:rPr>
        <w:t>°</w:t>
      </w:r>
      <w:r w:rsidR="00CC2F53" w:rsidRPr="00CC2F53">
        <w:t xml:space="preserve"> </w:t>
      </w:r>
      <w:ins w:id="6" w:author="Joao Paulo Moraes" w:date="2023-05-13T01:11:00Z">
        <w:r w:rsidR="00EB5409" w:rsidRPr="00EB5409">
          <w:rPr>
            <w:rFonts w:asciiTheme="minorHAnsi" w:hAnsiTheme="minorHAnsi" w:cstheme="minorHAnsi"/>
            <w:bCs/>
            <w:sz w:val="22"/>
            <w:szCs w:val="22"/>
          </w:rPr>
          <w:t>23069.164604/2023-99</w:t>
        </w:r>
      </w:ins>
      <w:del w:id="7" w:author="Joao Paulo Moraes" w:date="2023-05-13T01:11:00Z">
        <w:r w:rsidR="00CC2F53" w:rsidRPr="00CC2F53" w:rsidDel="00EB5409">
          <w:rPr>
            <w:rFonts w:asciiTheme="minorHAnsi" w:hAnsiTheme="minorHAnsi" w:cstheme="minorHAnsi"/>
            <w:bCs/>
            <w:sz w:val="22"/>
            <w:szCs w:val="22"/>
          </w:rPr>
          <w:delText>23069.152854/2023-86</w:delText>
        </w:r>
      </w:del>
      <w:r w:rsidRPr="0058089D">
        <w:rPr>
          <w:rFonts w:asciiTheme="minorHAnsi" w:hAnsiTheme="minorHAnsi" w:cstheme="minorHAnsi"/>
          <w:bCs/>
          <w:sz w:val="22"/>
          <w:szCs w:val="22"/>
        </w:rPr>
        <w:t>)</w:t>
      </w:r>
    </w:p>
    <w:p w14:paraId="37698BDA" w14:textId="69891046" w:rsidR="00B8510A" w:rsidRPr="0058089D" w:rsidRDefault="00B8510A" w:rsidP="00CC2F53">
      <w:pPr>
        <w:pStyle w:val="Prembulo"/>
        <w:spacing w:afterLines="120" w:after="288" w:line="312" w:lineRule="auto"/>
        <w:ind w:left="5670" w:hanging="6"/>
        <w:rPr>
          <w:rFonts w:asciiTheme="minorHAnsi" w:hAnsiTheme="minorHAnsi" w:cstheme="minorHAnsi"/>
          <w:bCs w:val="0"/>
          <w:sz w:val="22"/>
          <w:szCs w:val="22"/>
        </w:rPr>
      </w:pPr>
      <w:r w:rsidRPr="0058089D">
        <w:rPr>
          <w:rFonts w:asciiTheme="minorHAnsi" w:hAnsiTheme="minorHAnsi" w:cstheme="minorHAnsi"/>
          <w:bCs w:val="0"/>
          <w:sz w:val="22"/>
          <w:szCs w:val="22"/>
        </w:rPr>
        <w:t xml:space="preserve">MINUTA DO CONTRATO ADMINISTRATIVO Nº ......../...., QUE FAZEM ENTRE SI A UNIÃO, POR INTERMÉDIO DA UNIVERSIDADE FEDERAL FLUMINENSE E ............................................................. </w:t>
      </w:r>
    </w:p>
    <w:p w14:paraId="6726FC17" w14:textId="6D5A2389" w:rsidR="00B8510A" w:rsidRPr="0058089D" w:rsidRDefault="00F16FA0" w:rsidP="00CC2F53">
      <w:pPr>
        <w:spacing w:before="120" w:afterLines="120" w:after="288" w:line="312" w:lineRule="auto"/>
        <w:ind w:left="284"/>
        <w:jc w:val="both"/>
        <w:rPr>
          <w:rFonts w:asciiTheme="minorHAnsi" w:eastAsia="Arial" w:hAnsiTheme="minorHAnsi" w:cstheme="minorHAnsi"/>
          <w:sz w:val="22"/>
          <w:szCs w:val="22"/>
        </w:rPr>
      </w:pPr>
      <w:r w:rsidRPr="0058089D">
        <w:rPr>
          <w:rFonts w:asciiTheme="minorHAnsi" w:hAnsiTheme="minorHAnsi" w:cstheme="minorHAnsi"/>
          <w:sz w:val="22"/>
          <w:szCs w:val="22"/>
        </w:rPr>
        <w:t>A </w:t>
      </w:r>
      <w:r w:rsidRPr="0058089D">
        <w:rPr>
          <w:rStyle w:val="Forte"/>
          <w:rFonts w:asciiTheme="minorHAnsi" w:hAnsiTheme="minorHAnsi" w:cstheme="minorHAnsi"/>
          <w:sz w:val="22"/>
          <w:szCs w:val="22"/>
        </w:rPr>
        <w:t>UNIVERSIDADE FEDERAL FLUMINENSE</w:t>
      </w:r>
      <w:r w:rsidRPr="0058089D">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sidRPr="0058089D">
        <w:rPr>
          <w:rStyle w:val="Forte"/>
          <w:rFonts w:asciiTheme="minorHAnsi" w:hAnsiTheme="minorHAnsi" w:cstheme="minorHAnsi"/>
          <w:sz w:val="22"/>
          <w:szCs w:val="22"/>
        </w:rPr>
        <w:t>28.523.215/0001-06</w:t>
      </w:r>
      <w:r w:rsidRPr="0058089D">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sidR="00B8510A" w:rsidRPr="0058089D">
        <w:rPr>
          <w:rFonts w:asciiTheme="minorHAnsi" w:eastAsia="Arial" w:hAnsiTheme="minorHAnsi" w:cstheme="minorHAnsi"/>
          <w:sz w:val="22"/>
          <w:szCs w:val="22"/>
        </w:rPr>
        <w:t xml:space="preserve">portador da Matrícula Funcional nº </w:t>
      </w:r>
      <w:r w:rsidRPr="0058089D">
        <w:rPr>
          <w:rFonts w:asciiTheme="minorHAnsi" w:hAnsiTheme="minorHAnsi" w:cstheme="minorHAnsi"/>
          <w:sz w:val="22"/>
          <w:szCs w:val="22"/>
          <w:shd w:val="clear" w:color="auto" w:fill="F5F5F5"/>
        </w:rPr>
        <w:t>6310674</w:t>
      </w:r>
      <w:r w:rsidR="00B8510A" w:rsidRPr="0058089D">
        <w:rPr>
          <w:rFonts w:asciiTheme="minorHAnsi" w:eastAsia="Arial" w:hAnsiTheme="minorHAnsi" w:cstheme="minorHAnsi"/>
          <w:sz w:val="22"/>
          <w:szCs w:val="22"/>
        </w:rPr>
        <w:t xml:space="preserve">, doravante denominado CONTRATANTE, e o(a) .............................., </w:t>
      </w:r>
      <w:r w:rsidR="00B8510A" w:rsidRPr="0058089D">
        <w:rPr>
          <w:rFonts w:asciiTheme="minorHAnsi" w:eastAsia="Arial" w:hAnsiTheme="minorHAnsi" w:cstheme="minorHAnsi"/>
          <w:i/>
          <w:iCs/>
          <w:sz w:val="22"/>
          <w:szCs w:val="22"/>
        </w:rPr>
        <w:t>inscrito(a) no CNPJ/MF sob o nº ............................, sediado(a) na</w:t>
      </w:r>
      <w:r w:rsidR="00B8510A" w:rsidRPr="0058089D">
        <w:rPr>
          <w:rFonts w:asciiTheme="minorHAnsi" w:eastAsia="Arial" w:hAnsiTheme="minorHAnsi" w:cstheme="minorHAnsi"/>
          <w:sz w:val="22"/>
          <w:szCs w:val="22"/>
        </w:rPr>
        <w:t xml:space="preserve"> ..................................., </w:t>
      </w:r>
      <w:proofErr w:type="spellStart"/>
      <w:r w:rsidR="00B8510A" w:rsidRPr="0058089D">
        <w:rPr>
          <w:rFonts w:asciiTheme="minorHAnsi" w:eastAsia="Arial" w:hAnsiTheme="minorHAnsi" w:cstheme="minorHAnsi"/>
          <w:i/>
          <w:iCs/>
          <w:sz w:val="22"/>
          <w:szCs w:val="22"/>
        </w:rPr>
        <w:t>em</w:t>
      </w:r>
      <w:proofErr w:type="spellEnd"/>
      <w:r w:rsidR="00B8510A" w:rsidRPr="0058089D">
        <w:rPr>
          <w:rFonts w:asciiTheme="minorHAnsi" w:eastAsia="Arial" w:hAnsiTheme="minorHAnsi" w:cstheme="minorHAnsi"/>
          <w:sz w:val="22"/>
          <w:szCs w:val="22"/>
        </w:rPr>
        <w:t xml:space="preserve"> ............................. doravante designado CONTRATADO, </w:t>
      </w:r>
      <w:r w:rsidR="00B8510A" w:rsidRPr="0058089D">
        <w:rPr>
          <w:rFonts w:asciiTheme="minorHAnsi" w:eastAsia="Arial" w:hAnsiTheme="minorHAnsi" w:cstheme="minorHAnsi"/>
          <w:i/>
          <w:iCs/>
          <w:sz w:val="22"/>
          <w:szCs w:val="22"/>
        </w:rPr>
        <w:t>neste ato representado(a) por</w:t>
      </w:r>
      <w:r w:rsidR="00B8510A" w:rsidRPr="0058089D">
        <w:rPr>
          <w:rFonts w:asciiTheme="minorHAnsi" w:eastAsia="Arial" w:hAnsiTheme="minorHAnsi" w:cstheme="minorHAnsi"/>
          <w:sz w:val="22"/>
          <w:szCs w:val="22"/>
        </w:rPr>
        <w:t xml:space="preserve"> .................................. (nome e função no contratado), </w:t>
      </w:r>
      <w:r w:rsidR="00B8510A" w:rsidRPr="0058089D">
        <w:rPr>
          <w:rFonts w:asciiTheme="minorHAnsi" w:eastAsia="Arial" w:hAnsiTheme="minorHAnsi" w:cstheme="minorHAnsi"/>
          <w:i/>
          <w:iCs/>
          <w:sz w:val="22"/>
          <w:szCs w:val="22"/>
        </w:rPr>
        <w:t xml:space="preserve">conforme atos constitutivos da empresa </w:t>
      </w:r>
      <w:r w:rsidR="00B8510A" w:rsidRPr="0058089D">
        <w:rPr>
          <w:rFonts w:asciiTheme="minorHAnsi" w:eastAsia="Arial" w:hAnsiTheme="minorHAnsi" w:cstheme="minorHAnsi"/>
          <w:b/>
          <w:bCs/>
          <w:i/>
          <w:iCs/>
          <w:sz w:val="22"/>
          <w:szCs w:val="22"/>
        </w:rPr>
        <w:t>OU</w:t>
      </w:r>
      <w:r w:rsidR="00B8510A" w:rsidRPr="0058089D">
        <w:rPr>
          <w:rFonts w:asciiTheme="minorHAnsi" w:eastAsia="Arial" w:hAnsiTheme="minorHAnsi" w:cstheme="minorHAnsi"/>
          <w:i/>
          <w:iCs/>
          <w:sz w:val="22"/>
          <w:szCs w:val="22"/>
        </w:rPr>
        <w:t xml:space="preserve"> procuração apresentada nos autos, </w:t>
      </w:r>
      <w:r w:rsidR="00B8510A" w:rsidRPr="0058089D">
        <w:rPr>
          <w:rFonts w:asciiTheme="minorHAnsi" w:eastAsia="Arial" w:hAnsiTheme="minorHAnsi" w:cstheme="minorHAnsi"/>
          <w:sz w:val="22"/>
          <w:szCs w:val="22"/>
        </w:rPr>
        <w:t xml:space="preserve">tendo em vista o que consta no Processo nº </w:t>
      </w:r>
      <w:ins w:id="8" w:author="Joao Paulo Moraes" w:date="2023-05-13T01:11:00Z">
        <w:r w:rsidR="00EB5409" w:rsidRPr="00EB5409">
          <w:rPr>
            <w:rFonts w:asciiTheme="minorHAnsi" w:eastAsia="Arial" w:hAnsiTheme="minorHAnsi" w:cstheme="minorHAnsi"/>
            <w:sz w:val="22"/>
            <w:szCs w:val="22"/>
          </w:rPr>
          <w:t>23069.164604/2023-99</w:t>
        </w:r>
      </w:ins>
      <w:ins w:id="9" w:author="Hellen Medeiros" w:date="2023-05-15T13:06:00Z">
        <w:r w:rsidR="0073143B">
          <w:rPr>
            <w:rFonts w:asciiTheme="minorHAnsi" w:eastAsia="Arial" w:hAnsiTheme="minorHAnsi" w:cstheme="minorHAnsi"/>
            <w:sz w:val="22"/>
            <w:szCs w:val="22"/>
          </w:rPr>
          <w:t xml:space="preserve"> </w:t>
        </w:r>
      </w:ins>
      <w:del w:id="10" w:author="Joao Paulo Moraes" w:date="2023-05-13T01:11:00Z">
        <w:r w:rsidR="00CC2F53" w:rsidRPr="00CC2F53" w:rsidDel="00EB5409">
          <w:rPr>
            <w:rFonts w:asciiTheme="minorHAnsi" w:eastAsia="Arial" w:hAnsiTheme="minorHAnsi" w:cstheme="minorHAnsi"/>
            <w:sz w:val="22"/>
            <w:szCs w:val="22"/>
          </w:rPr>
          <w:delText>23069.152854/2023-86</w:delText>
        </w:r>
        <w:r w:rsidR="00B8510A" w:rsidRPr="0058089D" w:rsidDel="00EB5409">
          <w:rPr>
            <w:rFonts w:asciiTheme="minorHAnsi" w:eastAsia="Arial" w:hAnsiTheme="minorHAnsi" w:cstheme="minorHAnsi"/>
            <w:sz w:val="22"/>
            <w:szCs w:val="22"/>
          </w:rPr>
          <w:delText xml:space="preserve"> </w:delText>
        </w:r>
      </w:del>
      <w:r w:rsidR="00B8510A" w:rsidRPr="0058089D">
        <w:rPr>
          <w:rFonts w:asciiTheme="minorHAnsi" w:eastAsia="Arial" w:hAnsiTheme="minorHAnsi" w:cstheme="minorHAnsi"/>
          <w:sz w:val="22"/>
          <w:szCs w:val="22"/>
        </w:rPr>
        <w:t xml:space="preserve">e em observância às disposições da Lei nº 14.133, de 1º de abril de 2021, e demais legislação aplicável, resolvem celebrar o presente Termo de Contrato, decorrente </w:t>
      </w:r>
      <w:r w:rsidR="00B8510A" w:rsidRPr="0058089D">
        <w:rPr>
          <w:rFonts w:asciiTheme="minorHAnsi" w:eastAsia="Arial" w:hAnsiTheme="minorHAnsi" w:cstheme="minorHAnsi"/>
          <w:i/>
          <w:iCs/>
          <w:sz w:val="22"/>
          <w:szCs w:val="22"/>
        </w:rPr>
        <w:t xml:space="preserve">do Pregão Eletrônico n. </w:t>
      </w:r>
      <w:ins w:id="11" w:author="Hellen Medeiros" w:date="2023-05-15T13:07:00Z">
        <w:r w:rsidR="0073143B">
          <w:rPr>
            <w:rFonts w:asciiTheme="minorHAnsi" w:eastAsia="Arial" w:hAnsiTheme="minorHAnsi" w:cstheme="minorHAnsi"/>
            <w:i/>
            <w:iCs/>
            <w:sz w:val="22"/>
            <w:szCs w:val="22"/>
          </w:rPr>
          <w:t>41</w:t>
        </w:r>
      </w:ins>
      <w:del w:id="12" w:author="Hellen Medeiros" w:date="2023-05-15T13:07:00Z">
        <w:r w:rsidR="00B8510A" w:rsidRPr="0058089D" w:rsidDel="0073143B">
          <w:rPr>
            <w:rFonts w:asciiTheme="minorHAnsi" w:eastAsia="Arial" w:hAnsiTheme="minorHAnsi" w:cstheme="minorHAnsi"/>
            <w:i/>
            <w:iCs/>
            <w:sz w:val="22"/>
            <w:szCs w:val="22"/>
          </w:rPr>
          <w:delText>...</w:delText>
        </w:r>
      </w:del>
      <w:r w:rsidR="00B8510A" w:rsidRPr="0058089D">
        <w:rPr>
          <w:rFonts w:asciiTheme="minorHAnsi" w:eastAsia="Arial" w:hAnsiTheme="minorHAnsi" w:cstheme="minorHAnsi"/>
          <w:i/>
          <w:iCs/>
          <w:sz w:val="22"/>
          <w:szCs w:val="22"/>
        </w:rPr>
        <w:t>/</w:t>
      </w:r>
      <w:r w:rsidR="00CC2F53">
        <w:rPr>
          <w:rFonts w:asciiTheme="minorHAnsi" w:eastAsia="Arial" w:hAnsiTheme="minorHAnsi" w:cstheme="minorHAnsi"/>
          <w:i/>
          <w:iCs/>
          <w:sz w:val="22"/>
          <w:szCs w:val="22"/>
        </w:rPr>
        <w:t>2023</w:t>
      </w:r>
      <w:r w:rsidR="00B8510A" w:rsidRPr="0058089D">
        <w:rPr>
          <w:rFonts w:asciiTheme="minorHAnsi" w:eastAsia="Arial" w:hAnsiTheme="minorHAnsi" w:cstheme="minorHAnsi"/>
          <w:sz w:val="22"/>
          <w:szCs w:val="22"/>
        </w:rPr>
        <w:t>, mediante as cláusulas e condições a seguir enunciadas.</w:t>
      </w:r>
    </w:p>
    <w:p w14:paraId="5DA1F81D" w14:textId="77777777" w:rsidR="00B8510A" w:rsidRPr="0058089D" w:rsidRDefault="00B8510A" w:rsidP="00CC2F53">
      <w:pPr>
        <w:pStyle w:val="Nivel010"/>
        <w:numPr>
          <w:ilvl w:val="0"/>
          <w:numId w:val="18"/>
        </w:numPr>
        <w:tabs>
          <w:tab w:val="num" w:pos="1492"/>
        </w:tabs>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PRIMEIRA – OBJETO (</w:t>
      </w:r>
      <w:hyperlink r:id="rId9" w:anchor="art92" w:history="1">
        <w:r w:rsidRPr="0058089D">
          <w:rPr>
            <w:rStyle w:val="Hyperlink"/>
            <w:rFonts w:asciiTheme="minorHAnsi" w:hAnsiTheme="minorHAnsi" w:cstheme="minorHAnsi"/>
            <w:color w:val="auto"/>
            <w:sz w:val="22"/>
            <w:szCs w:val="22"/>
          </w:rPr>
          <w:t>art. 92, I e II</w:t>
        </w:r>
      </w:hyperlink>
      <w:r w:rsidRPr="0058089D">
        <w:rPr>
          <w:rFonts w:asciiTheme="minorHAnsi" w:hAnsiTheme="minorHAnsi" w:cstheme="minorHAnsi"/>
          <w:sz w:val="22"/>
          <w:szCs w:val="22"/>
        </w:rPr>
        <w:t>)</w:t>
      </w:r>
    </w:p>
    <w:p w14:paraId="29B850BF" w14:textId="245DE669" w:rsidR="00B8510A" w:rsidRPr="00DB6A5F" w:rsidRDefault="00B8510A" w:rsidP="00DB6A5F">
      <w:pPr>
        <w:pStyle w:val="Default"/>
        <w:numPr>
          <w:ilvl w:val="1"/>
          <w:numId w:val="17"/>
        </w:numPr>
        <w:autoSpaceDE w:val="0"/>
        <w:autoSpaceDN w:val="0"/>
        <w:adjustRightInd w:val="0"/>
        <w:spacing w:afterLines="120" w:after="288" w:line="312" w:lineRule="auto"/>
        <w:ind w:left="567" w:hanging="567"/>
        <w:jc w:val="both"/>
        <w:rPr>
          <w:rFonts w:asciiTheme="minorHAnsi" w:hAnsiTheme="minorHAnsi" w:cstheme="minorHAnsi"/>
          <w:sz w:val="22"/>
          <w:szCs w:val="22"/>
        </w:rPr>
      </w:pPr>
      <w:r w:rsidRPr="00DB6A5F">
        <w:rPr>
          <w:rFonts w:asciiTheme="minorHAnsi" w:hAnsiTheme="minorHAnsi" w:cstheme="minorHAnsi"/>
          <w:sz w:val="22"/>
          <w:szCs w:val="22"/>
        </w:rPr>
        <w:t xml:space="preserve">O objeto do presente instrumento é a </w:t>
      </w:r>
      <w:r w:rsidR="00DB6A5F" w:rsidRPr="00DB6A5F">
        <w:rPr>
          <w:rFonts w:ascii="Calibri" w:hAnsi="Calibri" w:cs="Calibri"/>
          <w:sz w:val="22"/>
          <w:szCs w:val="22"/>
        </w:rPr>
        <w:t xml:space="preserve">Contratação de empresa especializada </w:t>
      </w:r>
      <w:ins w:id="13" w:author="Hellen Medeiros" w:date="2023-05-15T13:07:00Z">
        <w:r w:rsidR="0073143B">
          <w:rPr>
            <w:rFonts w:ascii="Calibri" w:hAnsi="Calibri" w:cs="Calibri"/>
            <w:sz w:val="22"/>
            <w:szCs w:val="22"/>
          </w:rPr>
          <w:t xml:space="preserve"> </w:t>
        </w:r>
        <w:r w:rsidR="0073143B" w:rsidRPr="0073143B">
          <w:rPr>
            <w:rFonts w:ascii="Calibri" w:hAnsi="Calibri" w:cs="Calibri"/>
            <w:sz w:val="22"/>
            <w:szCs w:val="22"/>
            <w:rPrChange w:id="14" w:author="Hellen Medeiros" w:date="2023-05-15T13:07:00Z">
              <w:rPr>
                <w:rFonts w:ascii="Calibri" w:hAnsi="Calibri" w:cs="Calibri"/>
              </w:rPr>
            </w:rPrChange>
          </w:rPr>
          <w:t>para a prestação de serviços técnicos de </w:t>
        </w:r>
        <w:r w:rsidR="0073143B" w:rsidRPr="0073143B">
          <w:rPr>
            <w:rFonts w:ascii="Calibri" w:hAnsi="Calibri" w:cs="Calibri"/>
            <w:sz w:val="22"/>
            <w:szCs w:val="22"/>
            <w:rPrChange w:id="15" w:author="Hellen Medeiros" w:date="2023-05-15T13:07:00Z">
              <w:rPr>
                <w:rFonts w:ascii="Calibri" w:hAnsi="Calibri" w:cs="Calibri"/>
                <w:b/>
                <w:bCs/>
              </w:rPr>
            </w:rPrChange>
          </w:rPr>
          <w:t>manutenção corre</w:t>
        </w:r>
        <w:r w:rsidR="0073143B" w:rsidRPr="0073143B">
          <w:rPr>
            <w:rFonts w:ascii="Calibri" w:hAnsi="Calibri" w:cs="Calibri"/>
            <w:sz w:val="22"/>
            <w:szCs w:val="22"/>
            <w:rPrChange w:id="16" w:author="Hellen Medeiros" w:date="2023-05-15T13:07:00Z">
              <w:rPr>
                <w:rFonts w:ascii="Calibri" w:hAnsi="Calibri" w:cs="Calibri"/>
              </w:rPr>
            </w:rPrChange>
          </w:rPr>
          <w:t>ti</w:t>
        </w:r>
        <w:r w:rsidR="0073143B" w:rsidRPr="0073143B">
          <w:rPr>
            <w:rFonts w:ascii="Calibri" w:hAnsi="Calibri" w:cs="Calibri"/>
            <w:sz w:val="22"/>
            <w:szCs w:val="22"/>
            <w:rPrChange w:id="17" w:author="Hellen Medeiros" w:date="2023-05-15T13:07:00Z">
              <w:rPr>
                <w:rFonts w:ascii="Calibri" w:hAnsi="Calibri" w:cs="Calibri"/>
                <w:b/>
                <w:bCs/>
              </w:rPr>
            </w:rPrChange>
          </w:rPr>
          <w:t>va e preven</w:t>
        </w:r>
        <w:r w:rsidR="0073143B" w:rsidRPr="0073143B">
          <w:rPr>
            <w:rFonts w:ascii="Calibri" w:hAnsi="Calibri" w:cs="Calibri"/>
            <w:sz w:val="22"/>
            <w:szCs w:val="22"/>
            <w:rPrChange w:id="18" w:author="Hellen Medeiros" w:date="2023-05-15T13:07:00Z">
              <w:rPr>
                <w:rFonts w:ascii="Calibri" w:hAnsi="Calibri" w:cs="Calibri"/>
              </w:rPr>
            </w:rPrChange>
          </w:rPr>
          <w:t>ti</w:t>
        </w:r>
        <w:r w:rsidR="0073143B" w:rsidRPr="0073143B">
          <w:rPr>
            <w:rFonts w:ascii="Calibri" w:hAnsi="Calibri" w:cs="Calibri"/>
            <w:sz w:val="22"/>
            <w:szCs w:val="22"/>
            <w:rPrChange w:id="19" w:author="Hellen Medeiros" w:date="2023-05-15T13:07:00Z">
              <w:rPr>
                <w:rFonts w:ascii="Calibri" w:hAnsi="Calibri" w:cs="Calibri"/>
                <w:b/>
                <w:bCs/>
              </w:rPr>
            </w:rPrChange>
          </w:rPr>
          <w:t>va em plataformas elevatórias de diversas capacidades, com fornecimento total de peças, componentes, </w:t>
        </w:r>
        <w:r w:rsidR="0073143B" w:rsidRPr="0073143B">
          <w:rPr>
            <w:rFonts w:ascii="Calibri" w:hAnsi="Calibri" w:cs="Calibri"/>
            <w:sz w:val="22"/>
            <w:szCs w:val="22"/>
            <w:rPrChange w:id="20" w:author="Hellen Medeiros" w:date="2023-05-15T13:07:00Z">
              <w:rPr>
                <w:rFonts w:ascii="Calibri" w:hAnsi="Calibri" w:cs="Calibri"/>
              </w:rPr>
            </w:rPrChange>
          </w:rPr>
          <w:t>instalados em diversas Unidades da Universidade Federal Fluminense, localizadas no Estado do Rio de Janeiro</w:t>
        </w:r>
      </w:ins>
      <w:del w:id="21" w:author="Hellen Medeiros" w:date="2023-05-15T13:07:00Z">
        <w:r w:rsidR="00DB6A5F" w:rsidRPr="00DB6A5F" w:rsidDel="0073143B">
          <w:rPr>
            <w:rFonts w:ascii="Calibri" w:hAnsi="Calibri" w:cs="Calibri"/>
            <w:sz w:val="22"/>
            <w:szCs w:val="22"/>
          </w:rPr>
          <w:delText>para prestação de serviços de manutenção preventiva, preditiva e corretiva de todos os sistemas de elevadores instalados nas dependências da UFF, com fornecimento de toda a mão-de-obra, materiais e equipamentos necessários à execução dos serviços</w:delText>
        </w:r>
        <w:r w:rsidR="00F16FA0" w:rsidRPr="00DB6A5F" w:rsidDel="0073143B">
          <w:rPr>
            <w:rFonts w:asciiTheme="minorHAnsi" w:hAnsiTheme="minorHAnsi" w:cstheme="minorHAnsi"/>
            <w:sz w:val="22"/>
            <w:szCs w:val="22"/>
          </w:rPr>
          <w:delText xml:space="preserve"> localizadas no Estado do Rio de Janeiro</w:delText>
        </w:r>
      </w:del>
      <w:r w:rsidR="00F16FA0" w:rsidRPr="00DB6A5F">
        <w:rPr>
          <w:rFonts w:asciiTheme="minorHAnsi" w:hAnsiTheme="minorHAnsi" w:cstheme="minorHAnsi"/>
          <w:sz w:val="22"/>
          <w:szCs w:val="22"/>
        </w:rPr>
        <w:t>, conforme relação abaixo</w:t>
      </w:r>
      <w:r w:rsidRPr="00DB6A5F">
        <w:rPr>
          <w:rFonts w:asciiTheme="minorHAnsi" w:hAnsiTheme="minorHAnsi" w:cstheme="minorHAnsi"/>
          <w:sz w:val="22"/>
          <w:szCs w:val="22"/>
        </w:rPr>
        <w:t>, nas condições estabelecidas no Termo de Referência.</w:t>
      </w:r>
    </w:p>
    <w:p w14:paraId="1EFE6B8E" w14:textId="5445C75A" w:rsidR="00B8510A"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Objeto da contratação:</w:t>
      </w:r>
    </w:p>
    <w:tbl>
      <w:tblPr>
        <w:tblStyle w:val="TabeladeGrade4-nfase1"/>
        <w:tblW w:w="10080" w:type="dxa"/>
        <w:tblLook w:val="04A0" w:firstRow="1" w:lastRow="0" w:firstColumn="1" w:lastColumn="0" w:noHBand="0" w:noVBand="1"/>
        <w:tblPrChange w:id="22" w:author="Joao Paulo Moraes" w:date="2023-05-13T01:12:00Z">
          <w:tblPr>
            <w:tblStyle w:val="TabeladeGrade4-nfase1"/>
            <w:tblW w:w="10080" w:type="dxa"/>
            <w:tblLook w:val="04A0" w:firstRow="1" w:lastRow="0" w:firstColumn="1" w:lastColumn="0" w:noHBand="0" w:noVBand="1"/>
          </w:tblPr>
        </w:tblPrChange>
      </w:tblPr>
      <w:tblGrid>
        <w:gridCol w:w="789"/>
        <w:gridCol w:w="2478"/>
        <w:gridCol w:w="702"/>
        <w:gridCol w:w="1526"/>
        <w:gridCol w:w="1594"/>
        <w:gridCol w:w="1424"/>
        <w:gridCol w:w="1567"/>
        <w:tblGridChange w:id="23">
          <w:tblGrid>
            <w:gridCol w:w="789"/>
            <w:gridCol w:w="2640"/>
            <w:gridCol w:w="840"/>
            <w:gridCol w:w="831"/>
            <w:gridCol w:w="395"/>
            <w:gridCol w:w="1325"/>
            <w:gridCol w:w="269"/>
            <w:gridCol w:w="1271"/>
            <w:gridCol w:w="153"/>
            <w:gridCol w:w="1567"/>
          </w:tblGrid>
        </w:tblGridChange>
      </w:tblGrid>
      <w:tr w:rsidR="00FD61F6" w:rsidRPr="00FD61F6" w14:paraId="15E18229" w14:textId="77777777" w:rsidTr="00EB5409">
        <w:trPr>
          <w:cnfStyle w:val="100000000000" w:firstRow="1" w:lastRow="0" w:firstColumn="0" w:lastColumn="0" w:oddVBand="0" w:evenVBand="0" w:oddHBand="0" w:evenHBand="0" w:firstRowFirstColumn="0" w:firstRowLastColumn="0" w:lastRowFirstColumn="0" w:lastRowLastColumn="0"/>
          <w:trHeight w:val="300"/>
          <w:trPrChange w:id="24" w:author="Joao Paulo Moraes" w:date="2023-05-13T01:12:00Z">
            <w:trPr>
              <w:trHeight w:val="300"/>
            </w:trPr>
          </w:trPrChange>
        </w:trPr>
        <w:tc>
          <w:tcPr>
            <w:cnfStyle w:val="001000000000" w:firstRow="0" w:lastRow="0" w:firstColumn="1" w:lastColumn="0" w:oddVBand="0" w:evenVBand="0" w:oddHBand="0" w:evenHBand="0" w:firstRowFirstColumn="0" w:firstRowLastColumn="0" w:lastRowFirstColumn="0" w:lastRowLastColumn="0"/>
            <w:tcW w:w="789" w:type="dxa"/>
            <w:hideMark/>
            <w:tcPrChange w:id="25" w:author="Joao Paulo Moraes" w:date="2023-05-13T01:12:00Z">
              <w:tcPr>
                <w:tcW w:w="680" w:type="dxa"/>
                <w:hideMark/>
              </w:tcPr>
            </w:tcPrChange>
          </w:tcPr>
          <w:p w14:paraId="2ABC891C" w14:textId="77777777" w:rsidR="00FD61F6" w:rsidRPr="00FD61F6" w:rsidRDefault="00FD61F6" w:rsidP="00FD61F6">
            <w:pPr>
              <w:suppressAutoHyphens w:val="0"/>
              <w:jc w:val="center"/>
              <w:cnfStyle w:val="101000000000" w:firstRow="1" w:lastRow="0" w:firstColumn="1" w:lastColumn="0" w:oddVBand="0" w:evenVBand="0" w:oddHBand="0" w:evenHBand="0" w:firstRowFirstColumn="0" w:firstRowLastColumn="0" w:lastRowFirstColumn="0" w:lastRowLastColumn="0"/>
              <w:rPr>
                <w:rFonts w:ascii="Calibri" w:hAnsi="Calibri" w:cs="Calibri"/>
                <w:color w:val="000000"/>
                <w:szCs w:val="20"/>
              </w:rPr>
            </w:pPr>
            <w:r w:rsidRPr="00FD61F6">
              <w:rPr>
                <w:rFonts w:ascii="Calibri" w:hAnsi="Calibri" w:cs="Calibri"/>
                <w:color w:val="000000"/>
                <w:szCs w:val="20"/>
              </w:rPr>
              <w:lastRenderedPageBreak/>
              <w:t>Grupo</w:t>
            </w:r>
          </w:p>
        </w:tc>
        <w:tc>
          <w:tcPr>
            <w:tcW w:w="2640" w:type="dxa"/>
            <w:hideMark/>
            <w:tcPrChange w:id="26" w:author="Joao Paulo Moraes" w:date="2023-05-13T01:12:00Z">
              <w:tcPr>
                <w:tcW w:w="2800" w:type="dxa"/>
                <w:hideMark/>
              </w:tcPr>
            </w:tcPrChange>
          </w:tcPr>
          <w:p w14:paraId="1DE4CC71" w14:textId="77777777" w:rsidR="00FD61F6" w:rsidRPr="00FD61F6" w:rsidRDefault="00FD61F6" w:rsidP="00FD61F6">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rPr>
            </w:pPr>
            <w:r w:rsidRPr="00FD61F6">
              <w:rPr>
                <w:rFonts w:ascii="Calibri" w:hAnsi="Calibri" w:cs="Calibri"/>
                <w:color w:val="000000"/>
                <w:szCs w:val="20"/>
              </w:rPr>
              <w:t>DESCRIÇÃO</w:t>
            </w:r>
          </w:p>
        </w:tc>
        <w:tc>
          <w:tcPr>
            <w:tcW w:w="0" w:type="dxa"/>
            <w:hideMark/>
            <w:tcPrChange w:id="27" w:author="Joao Paulo Moraes" w:date="2023-05-13T01:12:00Z">
              <w:tcPr>
                <w:tcW w:w="840" w:type="dxa"/>
                <w:hideMark/>
              </w:tcPr>
            </w:tcPrChange>
          </w:tcPr>
          <w:p w14:paraId="6D83D9A6" w14:textId="77777777" w:rsidR="00FD61F6" w:rsidRPr="00FD61F6" w:rsidRDefault="00FD61F6" w:rsidP="00FD61F6">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rPr>
            </w:pPr>
            <w:r w:rsidRPr="00FD61F6">
              <w:rPr>
                <w:rFonts w:ascii="Calibri" w:hAnsi="Calibri" w:cs="Calibri"/>
                <w:color w:val="000000"/>
                <w:szCs w:val="20"/>
              </w:rPr>
              <w:t>UNID</w:t>
            </w:r>
          </w:p>
        </w:tc>
        <w:tc>
          <w:tcPr>
            <w:tcW w:w="831" w:type="dxa"/>
            <w:hideMark/>
            <w:tcPrChange w:id="28" w:author="Joao Paulo Moraes" w:date="2023-05-13T01:12:00Z">
              <w:tcPr>
                <w:tcW w:w="780" w:type="dxa"/>
                <w:hideMark/>
              </w:tcPr>
            </w:tcPrChange>
          </w:tcPr>
          <w:p w14:paraId="7641A3E5" w14:textId="77777777" w:rsidR="00FD61F6" w:rsidRPr="00FD61F6" w:rsidRDefault="00FD61F6" w:rsidP="00FD61F6">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rPr>
            </w:pPr>
            <w:r w:rsidRPr="00FD61F6">
              <w:rPr>
                <w:rFonts w:ascii="Calibri" w:hAnsi="Calibri" w:cs="Calibri"/>
                <w:color w:val="000000"/>
                <w:szCs w:val="20"/>
              </w:rPr>
              <w:t>MESES</w:t>
            </w:r>
          </w:p>
        </w:tc>
        <w:tc>
          <w:tcPr>
            <w:tcW w:w="0" w:type="dxa"/>
            <w:hideMark/>
            <w:tcPrChange w:id="29" w:author="Joao Paulo Moraes" w:date="2023-05-13T01:12:00Z">
              <w:tcPr>
                <w:tcW w:w="1720" w:type="dxa"/>
                <w:gridSpan w:val="2"/>
                <w:hideMark/>
              </w:tcPr>
            </w:tcPrChange>
          </w:tcPr>
          <w:p w14:paraId="4F398C4A" w14:textId="77777777" w:rsidR="00FD61F6" w:rsidRPr="00FD61F6" w:rsidRDefault="00FD61F6" w:rsidP="00FD61F6">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rPr>
            </w:pPr>
            <w:r w:rsidRPr="00FD61F6">
              <w:rPr>
                <w:rFonts w:ascii="Calibri" w:hAnsi="Calibri" w:cs="Calibri"/>
                <w:color w:val="000000"/>
                <w:szCs w:val="20"/>
              </w:rPr>
              <w:t>TOTAL MENSAL</w:t>
            </w:r>
          </w:p>
        </w:tc>
        <w:tc>
          <w:tcPr>
            <w:tcW w:w="0" w:type="dxa"/>
            <w:hideMark/>
            <w:tcPrChange w:id="30" w:author="Joao Paulo Moraes" w:date="2023-05-13T01:12:00Z">
              <w:tcPr>
                <w:tcW w:w="1540" w:type="dxa"/>
                <w:gridSpan w:val="2"/>
                <w:hideMark/>
              </w:tcPr>
            </w:tcPrChange>
          </w:tcPr>
          <w:p w14:paraId="6DC7D5B6" w14:textId="77777777" w:rsidR="00FD61F6" w:rsidRPr="00FD61F6" w:rsidRDefault="00FD61F6" w:rsidP="00FD61F6">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rPr>
            </w:pPr>
            <w:r w:rsidRPr="00FD61F6">
              <w:rPr>
                <w:rFonts w:ascii="Calibri" w:hAnsi="Calibri" w:cs="Calibri"/>
                <w:color w:val="000000"/>
                <w:szCs w:val="20"/>
              </w:rPr>
              <w:t>TOTAL ANUAL</w:t>
            </w:r>
          </w:p>
        </w:tc>
        <w:tc>
          <w:tcPr>
            <w:tcW w:w="0" w:type="dxa"/>
            <w:hideMark/>
            <w:tcPrChange w:id="31" w:author="Joao Paulo Moraes" w:date="2023-05-13T01:12:00Z">
              <w:tcPr>
                <w:tcW w:w="1720" w:type="dxa"/>
                <w:gridSpan w:val="2"/>
                <w:hideMark/>
              </w:tcPr>
            </w:tcPrChange>
          </w:tcPr>
          <w:p w14:paraId="265E975D" w14:textId="77777777" w:rsidR="00FD61F6" w:rsidRPr="00FD61F6" w:rsidRDefault="00FD61F6" w:rsidP="00FD61F6">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rPr>
            </w:pPr>
            <w:r w:rsidRPr="00FD61F6">
              <w:rPr>
                <w:rFonts w:ascii="Calibri" w:hAnsi="Calibri" w:cs="Calibri"/>
                <w:color w:val="000000"/>
                <w:szCs w:val="20"/>
              </w:rPr>
              <w:t>TOTAL 30 MESES</w:t>
            </w:r>
          </w:p>
        </w:tc>
      </w:tr>
      <w:tr w:rsidR="00FD61F6" w:rsidRPr="00FD61F6" w14:paraId="688D620C" w14:textId="77777777" w:rsidTr="00EB5409">
        <w:trPr>
          <w:cnfStyle w:val="000000100000" w:firstRow="0" w:lastRow="0" w:firstColumn="0" w:lastColumn="0" w:oddVBand="0" w:evenVBand="0" w:oddHBand="1" w:evenHBand="0" w:firstRowFirstColumn="0" w:firstRowLastColumn="0" w:lastRowFirstColumn="0" w:lastRowLastColumn="0"/>
          <w:trHeight w:val="2100"/>
          <w:trPrChange w:id="32" w:author="Joao Paulo Moraes" w:date="2023-05-13T01:12:00Z">
            <w:trPr>
              <w:trHeight w:val="2100"/>
            </w:trPr>
          </w:trPrChange>
        </w:trPr>
        <w:tc>
          <w:tcPr>
            <w:cnfStyle w:val="001000000000" w:firstRow="0" w:lastRow="0" w:firstColumn="1" w:lastColumn="0" w:oddVBand="0" w:evenVBand="0" w:oddHBand="0" w:evenHBand="0" w:firstRowFirstColumn="0" w:firstRowLastColumn="0" w:lastRowFirstColumn="0" w:lastRowLastColumn="0"/>
            <w:tcW w:w="789" w:type="dxa"/>
            <w:noWrap/>
            <w:hideMark/>
            <w:tcPrChange w:id="33" w:author="Joao Paulo Moraes" w:date="2023-05-13T01:12:00Z">
              <w:tcPr>
                <w:tcW w:w="680" w:type="dxa"/>
                <w:noWrap/>
                <w:hideMark/>
              </w:tcPr>
            </w:tcPrChange>
          </w:tcPr>
          <w:p w14:paraId="074B1B4A" w14:textId="77777777" w:rsidR="00FD61F6" w:rsidRPr="00FD61F6" w:rsidRDefault="00FD61F6" w:rsidP="00FD61F6">
            <w:pPr>
              <w:suppressAutoHyphens w:val="0"/>
              <w:jc w:val="center"/>
              <w:cnfStyle w:val="001000100000" w:firstRow="0" w:lastRow="0" w:firstColumn="1" w:lastColumn="0" w:oddVBand="0" w:evenVBand="0" w:oddHBand="1" w:evenHBand="0" w:firstRowFirstColumn="0" w:firstRowLastColumn="0" w:lastRowFirstColumn="0" w:lastRowLastColumn="0"/>
              <w:rPr>
                <w:rFonts w:ascii="Calibri" w:hAnsi="Calibri" w:cs="Calibri"/>
                <w:color w:val="000000"/>
                <w:szCs w:val="22"/>
              </w:rPr>
            </w:pPr>
            <w:r w:rsidRPr="00FD61F6">
              <w:rPr>
                <w:rFonts w:ascii="Calibri" w:hAnsi="Calibri" w:cs="Calibri"/>
                <w:color w:val="000000"/>
                <w:szCs w:val="22"/>
              </w:rPr>
              <w:t>1</w:t>
            </w:r>
          </w:p>
        </w:tc>
        <w:tc>
          <w:tcPr>
            <w:tcW w:w="2640" w:type="dxa"/>
            <w:hideMark/>
            <w:tcPrChange w:id="34" w:author="Joao Paulo Moraes" w:date="2023-05-13T01:12:00Z">
              <w:tcPr>
                <w:tcW w:w="2800" w:type="dxa"/>
                <w:hideMark/>
              </w:tcPr>
            </w:tcPrChange>
          </w:tcPr>
          <w:p w14:paraId="6762A8CB" w14:textId="5E775B29" w:rsidR="00FD61F6" w:rsidRPr="00FD61F6" w:rsidRDefault="00EB5409"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ins w:id="35" w:author="Joao Paulo Moraes" w:date="2023-05-13T01:12:00Z">
              <w:r w:rsidRPr="00FD61F6">
                <w:rPr>
                  <w:rFonts w:ascii="Calibri" w:hAnsi="Calibri" w:cs="Calibri"/>
                  <w:color w:val="000000"/>
                  <w:szCs w:val="22"/>
                </w:rPr>
                <w:t>Manutenção preventiva e corretiva, com fornecimento total de peças e materiais, em equipamentos de transporte vertical (Gragoatá e Unidades Dispersas - Niterói/RJ) UFF</w:t>
              </w:r>
            </w:ins>
            <w:del w:id="36" w:author="Joao Paulo Moraes" w:date="2023-05-13T01:12:00Z">
              <w:r w:rsidR="00FD61F6" w:rsidRPr="00FD61F6" w:rsidDel="00EB5409">
                <w:rPr>
                  <w:rFonts w:ascii="Calibri" w:hAnsi="Calibri" w:cs="Calibri"/>
                  <w:color w:val="000000"/>
                  <w:szCs w:val="22"/>
                </w:rPr>
                <w:delText>Manutenção preventiva e corretiva, com fornecimento total de peças e materiais, em equipamentos de transporte vertical (Valonguinho e Praia Vermelha - Niterói/RJ) UFF</w:delText>
              </w:r>
            </w:del>
          </w:p>
        </w:tc>
        <w:tc>
          <w:tcPr>
            <w:tcW w:w="0" w:type="dxa"/>
            <w:noWrap/>
            <w:hideMark/>
            <w:tcPrChange w:id="37" w:author="Joao Paulo Moraes" w:date="2023-05-13T01:12:00Z">
              <w:tcPr>
                <w:tcW w:w="840" w:type="dxa"/>
                <w:noWrap/>
                <w:hideMark/>
              </w:tcPr>
            </w:tcPrChange>
          </w:tcPr>
          <w:p w14:paraId="4EF25574" w14:textId="77777777" w:rsidR="00FD61F6" w:rsidRPr="00FD61F6"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D61F6">
              <w:rPr>
                <w:rFonts w:ascii="Calibri" w:hAnsi="Calibri" w:cs="Calibri"/>
                <w:color w:val="000000"/>
                <w:szCs w:val="22"/>
              </w:rPr>
              <w:t>MÊS</w:t>
            </w:r>
          </w:p>
        </w:tc>
        <w:tc>
          <w:tcPr>
            <w:tcW w:w="831" w:type="dxa"/>
            <w:noWrap/>
            <w:hideMark/>
            <w:tcPrChange w:id="38" w:author="Joao Paulo Moraes" w:date="2023-05-13T01:12:00Z">
              <w:tcPr>
                <w:tcW w:w="780" w:type="dxa"/>
                <w:noWrap/>
                <w:hideMark/>
              </w:tcPr>
            </w:tcPrChange>
          </w:tcPr>
          <w:p w14:paraId="41C51796" w14:textId="77777777" w:rsidR="00FD61F6" w:rsidRPr="00FD61F6"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FD61F6">
              <w:rPr>
                <w:rFonts w:ascii="Calibri" w:hAnsi="Calibri" w:cs="Calibri"/>
                <w:color w:val="000000"/>
                <w:szCs w:val="22"/>
              </w:rPr>
              <w:t>30</w:t>
            </w:r>
          </w:p>
        </w:tc>
        <w:tc>
          <w:tcPr>
            <w:tcW w:w="0" w:type="dxa"/>
            <w:noWrap/>
            <w:tcPrChange w:id="39" w:author="Joao Paulo Moraes" w:date="2023-05-13T01:12:00Z">
              <w:tcPr>
                <w:tcW w:w="1720" w:type="dxa"/>
                <w:gridSpan w:val="2"/>
                <w:noWrap/>
              </w:tcPr>
            </w:tcPrChange>
          </w:tcPr>
          <w:p w14:paraId="4126A42B" w14:textId="25E0EBA4" w:rsidR="00FD61F6" w:rsidRPr="00FD61F6"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0" w:type="dxa"/>
            <w:noWrap/>
            <w:tcPrChange w:id="40" w:author="Joao Paulo Moraes" w:date="2023-05-13T01:12:00Z">
              <w:tcPr>
                <w:tcW w:w="1540" w:type="dxa"/>
                <w:gridSpan w:val="2"/>
                <w:noWrap/>
              </w:tcPr>
            </w:tcPrChange>
          </w:tcPr>
          <w:p w14:paraId="0274D4D3" w14:textId="23198A72" w:rsidR="00FD61F6" w:rsidRPr="00FD61F6"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c>
          <w:tcPr>
            <w:tcW w:w="0" w:type="dxa"/>
            <w:noWrap/>
            <w:tcPrChange w:id="41" w:author="Joao Paulo Moraes" w:date="2023-05-13T01:12:00Z">
              <w:tcPr>
                <w:tcW w:w="1720" w:type="dxa"/>
                <w:gridSpan w:val="2"/>
                <w:noWrap/>
              </w:tcPr>
            </w:tcPrChange>
          </w:tcPr>
          <w:p w14:paraId="571555E7" w14:textId="2672F479" w:rsidR="00FD61F6" w:rsidRPr="00FD61F6"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r>
      <w:tr w:rsidR="00FD61F6" w:rsidRPr="00FD61F6" w:rsidDel="00EB5409" w14:paraId="1C10F4C2" w14:textId="0EAEDBA7" w:rsidTr="00EB5409">
        <w:trPr>
          <w:trHeight w:val="2100"/>
          <w:del w:id="42" w:author="Joao Paulo Moraes" w:date="2023-05-13T01:12:00Z"/>
          <w:trPrChange w:id="43" w:author="Joao Paulo Moraes" w:date="2023-05-13T01:12:00Z">
            <w:trPr>
              <w:trHeight w:val="2100"/>
            </w:trPr>
          </w:trPrChange>
        </w:trPr>
        <w:tc>
          <w:tcPr>
            <w:cnfStyle w:val="001000000000" w:firstRow="0" w:lastRow="0" w:firstColumn="1" w:lastColumn="0" w:oddVBand="0" w:evenVBand="0" w:oddHBand="0" w:evenHBand="0" w:firstRowFirstColumn="0" w:firstRowLastColumn="0" w:lastRowFirstColumn="0" w:lastRowLastColumn="0"/>
            <w:tcW w:w="789" w:type="dxa"/>
            <w:noWrap/>
            <w:hideMark/>
            <w:tcPrChange w:id="44" w:author="Joao Paulo Moraes" w:date="2023-05-13T01:12:00Z">
              <w:tcPr>
                <w:tcW w:w="680" w:type="dxa"/>
                <w:noWrap/>
                <w:hideMark/>
              </w:tcPr>
            </w:tcPrChange>
          </w:tcPr>
          <w:p w14:paraId="12F7631E" w14:textId="2850D94B" w:rsidR="00FD61F6" w:rsidRPr="00FD61F6" w:rsidDel="00EB5409" w:rsidRDefault="00FD61F6" w:rsidP="00FD61F6">
            <w:pPr>
              <w:suppressAutoHyphens w:val="0"/>
              <w:jc w:val="center"/>
              <w:rPr>
                <w:del w:id="45" w:author="Joao Paulo Moraes" w:date="2023-05-13T01:12:00Z"/>
                <w:rFonts w:ascii="Calibri" w:hAnsi="Calibri" w:cs="Calibri"/>
                <w:color w:val="000000"/>
                <w:szCs w:val="22"/>
              </w:rPr>
            </w:pPr>
            <w:del w:id="46" w:author="Joao Paulo Moraes" w:date="2023-05-13T01:12:00Z">
              <w:r w:rsidRPr="00FD61F6" w:rsidDel="00EB5409">
                <w:rPr>
                  <w:rFonts w:ascii="Calibri" w:hAnsi="Calibri" w:cs="Calibri"/>
                  <w:color w:val="000000"/>
                  <w:szCs w:val="22"/>
                </w:rPr>
                <w:delText>2</w:delText>
              </w:r>
            </w:del>
          </w:p>
        </w:tc>
        <w:tc>
          <w:tcPr>
            <w:tcW w:w="2640" w:type="dxa"/>
            <w:hideMark/>
            <w:tcPrChange w:id="47" w:author="Joao Paulo Moraes" w:date="2023-05-13T01:12:00Z">
              <w:tcPr>
                <w:tcW w:w="2800" w:type="dxa"/>
                <w:hideMark/>
              </w:tcPr>
            </w:tcPrChange>
          </w:tcPr>
          <w:p w14:paraId="37A239EF" w14:textId="40ACE14C" w:rsidR="00FD61F6" w:rsidRPr="00FD61F6" w:rsidDel="00EB5409"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48" w:author="Joao Paulo Moraes" w:date="2023-05-13T01:12:00Z"/>
                <w:rFonts w:ascii="Calibri" w:hAnsi="Calibri" w:cs="Calibri"/>
                <w:color w:val="000000"/>
                <w:szCs w:val="22"/>
              </w:rPr>
            </w:pPr>
            <w:del w:id="49" w:author="Joao Paulo Moraes" w:date="2023-05-13T01:12:00Z">
              <w:r w:rsidRPr="00FD61F6" w:rsidDel="00EB5409">
                <w:rPr>
                  <w:rFonts w:ascii="Calibri" w:hAnsi="Calibri" w:cs="Calibri"/>
                  <w:color w:val="000000"/>
                  <w:szCs w:val="22"/>
                </w:rPr>
                <w:delText>Manutenção preventiva e corretiva, com fornecimento total de peças e materiais, em equipamentos de transporte vertical (Gragoatá e Unidades Dispersas - Niterói/RJ) UFF</w:delText>
              </w:r>
            </w:del>
          </w:p>
        </w:tc>
        <w:tc>
          <w:tcPr>
            <w:tcW w:w="0" w:type="dxa"/>
            <w:noWrap/>
            <w:hideMark/>
            <w:tcPrChange w:id="50" w:author="Joao Paulo Moraes" w:date="2023-05-13T01:12:00Z">
              <w:tcPr>
                <w:tcW w:w="840" w:type="dxa"/>
                <w:noWrap/>
                <w:hideMark/>
              </w:tcPr>
            </w:tcPrChange>
          </w:tcPr>
          <w:p w14:paraId="65955CF7" w14:textId="52B497E4" w:rsidR="00FD61F6" w:rsidRPr="00FD61F6" w:rsidDel="00EB5409"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51" w:author="Joao Paulo Moraes" w:date="2023-05-13T01:12:00Z"/>
                <w:rFonts w:ascii="Calibri" w:hAnsi="Calibri" w:cs="Calibri"/>
                <w:color w:val="000000"/>
                <w:szCs w:val="22"/>
              </w:rPr>
            </w:pPr>
            <w:del w:id="52" w:author="Joao Paulo Moraes" w:date="2023-05-13T01:12:00Z">
              <w:r w:rsidRPr="00FD61F6" w:rsidDel="00EB5409">
                <w:rPr>
                  <w:rFonts w:ascii="Calibri" w:hAnsi="Calibri" w:cs="Calibri"/>
                  <w:color w:val="000000"/>
                  <w:szCs w:val="22"/>
                </w:rPr>
                <w:delText>MÊS</w:delText>
              </w:r>
            </w:del>
          </w:p>
        </w:tc>
        <w:tc>
          <w:tcPr>
            <w:tcW w:w="831" w:type="dxa"/>
            <w:noWrap/>
            <w:hideMark/>
            <w:tcPrChange w:id="53" w:author="Joao Paulo Moraes" w:date="2023-05-13T01:12:00Z">
              <w:tcPr>
                <w:tcW w:w="780" w:type="dxa"/>
                <w:noWrap/>
                <w:hideMark/>
              </w:tcPr>
            </w:tcPrChange>
          </w:tcPr>
          <w:p w14:paraId="2E1C5316" w14:textId="63C4C186" w:rsidR="00FD61F6" w:rsidRPr="00FD61F6" w:rsidDel="00EB5409"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54" w:author="Joao Paulo Moraes" w:date="2023-05-13T01:12:00Z"/>
                <w:rFonts w:ascii="Calibri" w:hAnsi="Calibri" w:cs="Calibri"/>
                <w:color w:val="000000"/>
                <w:szCs w:val="22"/>
              </w:rPr>
            </w:pPr>
            <w:del w:id="55" w:author="Joao Paulo Moraes" w:date="2023-05-13T01:12:00Z">
              <w:r w:rsidRPr="00FD61F6" w:rsidDel="00EB5409">
                <w:rPr>
                  <w:rFonts w:ascii="Calibri" w:hAnsi="Calibri" w:cs="Calibri"/>
                  <w:color w:val="000000"/>
                  <w:szCs w:val="22"/>
                </w:rPr>
                <w:delText>30</w:delText>
              </w:r>
            </w:del>
          </w:p>
        </w:tc>
        <w:tc>
          <w:tcPr>
            <w:tcW w:w="0" w:type="dxa"/>
            <w:noWrap/>
            <w:tcPrChange w:id="56" w:author="Joao Paulo Moraes" w:date="2023-05-13T01:12:00Z">
              <w:tcPr>
                <w:tcW w:w="1720" w:type="dxa"/>
                <w:gridSpan w:val="2"/>
                <w:noWrap/>
              </w:tcPr>
            </w:tcPrChange>
          </w:tcPr>
          <w:p w14:paraId="0FAC474A" w14:textId="0E410AEC" w:rsidR="00FD61F6" w:rsidRPr="00FD61F6" w:rsidDel="00EB5409"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57" w:author="Joao Paulo Moraes" w:date="2023-05-13T01:12:00Z"/>
                <w:rFonts w:ascii="Calibri" w:hAnsi="Calibri" w:cs="Calibri"/>
                <w:color w:val="000000"/>
                <w:szCs w:val="22"/>
              </w:rPr>
            </w:pPr>
          </w:p>
        </w:tc>
        <w:tc>
          <w:tcPr>
            <w:tcW w:w="0" w:type="dxa"/>
            <w:noWrap/>
            <w:tcPrChange w:id="58" w:author="Joao Paulo Moraes" w:date="2023-05-13T01:12:00Z">
              <w:tcPr>
                <w:tcW w:w="1540" w:type="dxa"/>
                <w:gridSpan w:val="2"/>
                <w:noWrap/>
              </w:tcPr>
            </w:tcPrChange>
          </w:tcPr>
          <w:p w14:paraId="5F37A29F" w14:textId="704CC005" w:rsidR="00FD61F6" w:rsidRPr="00FD61F6" w:rsidDel="00EB5409"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59" w:author="Joao Paulo Moraes" w:date="2023-05-13T01:12:00Z"/>
                <w:rFonts w:ascii="Calibri" w:hAnsi="Calibri" w:cs="Calibri"/>
                <w:color w:val="000000"/>
                <w:szCs w:val="22"/>
              </w:rPr>
            </w:pPr>
          </w:p>
        </w:tc>
        <w:tc>
          <w:tcPr>
            <w:tcW w:w="0" w:type="dxa"/>
            <w:noWrap/>
            <w:tcPrChange w:id="60" w:author="Joao Paulo Moraes" w:date="2023-05-13T01:12:00Z">
              <w:tcPr>
                <w:tcW w:w="1720" w:type="dxa"/>
                <w:gridSpan w:val="2"/>
                <w:noWrap/>
              </w:tcPr>
            </w:tcPrChange>
          </w:tcPr>
          <w:p w14:paraId="74668533" w14:textId="4B6F7A2D" w:rsidR="00FD61F6" w:rsidRPr="00FD61F6" w:rsidDel="00EB5409"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61" w:author="Joao Paulo Moraes" w:date="2023-05-13T01:12:00Z"/>
                <w:rFonts w:ascii="Calibri" w:hAnsi="Calibri" w:cs="Calibri"/>
                <w:color w:val="000000"/>
                <w:szCs w:val="22"/>
              </w:rPr>
            </w:pPr>
          </w:p>
        </w:tc>
      </w:tr>
      <w:tr w:rsidR="00FD61F6" w:rsidRPr="00FD61F6" w:rsidDel="00EB5409" w14:paraId="5075C581" w14:textId="6D419262" w:rsidTr="00EB5409">
        <w:trPr>
          <w:cnfStyle w:val="000000100000" w:firstRow="0" w:lastRow="0" w:firstColumn="0" w:lastColumn="0" w:oddVBand="0" w:evenVBand="0" w:oddHBand="1" w:evenHBand="0" w:firstRowFirstColumn="0" w:firstRowLastColumn="0" w:lastRowFirstColumn="0" w:lastRowLastColumn="0"/>
          <w:trHeight w:val="2400"/>
          <w:del w:id="62" w:author="Joao Paulo Moraes" w:date="2023-05-13T01:12:00Z"/>
          <w:trPrChange w:id="63" w:author="Joao Paulo Moraes" w:date="2023-05-13T01:12:00Z">
            <w:trPr>
              <w:trHeight w:val="2400"/>
            </w:trPr>
          </w:trPrChange>
        </w:trPr>
        <w:tc>
          <w:tcPr>
            <w:cnfStyle w:val="001000000000" w:firstRow="0" w:lastRow="0" w:firstColumn="1" w:lastColumn="0" w:oddVBand="0" w:evenVBand="0" w:oddHBand="0" w:evenHBand="0" w:firstRowFirstColumn="0" w:firstRowLastColumn="0" w:lastRowFirstColumn="0" w:lastRowLastColumn="0"/>
            <w:tcW w:w="789" w:type="dxa"/>
            <w:noWrap/>
            <w:hideMark/>
            <w:tcPrChange w:id="64" w:author="Joao Paulo Moraes" w:date="2023-05-13T01:12:00Z">
              <w:tcPr>
                <w:tcW w:w="680" w:type="dxa"/>
                <w:noWrap/>
                <w:hideMark/>
              </w:tcPr>
            </w:tcPrChange>
          </w:tcPr>
          <w:p w14:paraId="518A7A70" w14:textId="18839DC7" w:rsidR="00FD61F6" w:rsidRPr="00FD61F6" w:rsidDel="00EB5409" w:rsidRDefault="00FD61F6" w:rsidP="00FD61F6">
            <w:pPr>
              <w:suppressAutoHyphens w:val="0"/>
              <w:jc w:val="center"/>
              <w:cnfStyle w:val="001000100000" w:firstRow="0" w:lastRow="0" w:firstColumn="1" w:lastColumn="0" w:oddVBand="0" w:evenVBand="0" w:oddHBand="1" w:evenHBand="0" w:firstRowFirstColumn="0" w:firstRowLastColumn="0" w:lastRowFirstColumn="0" w:lastRowLastColumn="0"/>
              <w:rPr>
                <w:del w:id="65" w:author="Joao Paulo Moraes" w:date="2023-05-13T01:12:00Z"/>
                <w:rFonts w:ascii="Calibri" w:hAnsi="Calibri" w:cs="Calibri"/>
                <w:color w:val="000000"/>
                <w:szCs w:val="22"/>
              </w:rPr>
            </w:pPr>
            <w:del w:id="66" w:author="Joao Paulo Moraes" w:date="2023-05-13T01:12:00Z">
              <w:r w:rsidRPr="00FD61F6" w:rsidDel="00EB5409">
                <w:rPr>
                  <w:rFonts w:ascii="Calibri" w:hAnsi="Calibri" w:cs="Calibri"/>
                  <w:color w:val="000000"/>
                  <w:szCs w:val="22"/>
                </w:rPr>
                <w:delText>3</w:delText>
              </w:r>
            </w:del>
          </w:p>
        </w:tc>
        <w:tc>
          <w:tcPr>
            <w:tcW w:w="2640" w:type="dxa"/>
            <w:hideMark/>
            <w:tcPrChange w:id="67" w:author="Joao Paulo Moraes" w:date="2023-05-13T01:12:00Z">
              <w:tcPr>
                <w:tcW w:w="2800" w:type="dxa"/>
                <w:hideMark/>
              </w:tcPr>
            </w:tcPrChange>
          </w:tcPr>
          <w:p w14:paraId="4887EADC" w14:textId="68674F97" w:rsidR="00FD61F6" w:rsidRPr="00FD61F6" w:rsidDel="00EB5409"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del w:id="68" w:author="Joao Paulo Moraes" w:date="2023-05-13T01:12:00Z"/>
                <w:rFonts w:ascii="Calibri" w:hAnsi="Calibri" w:cs="Calibri"/>
                <w:color w:val="000000"/>
                <w:szCs w:val="22"/>
              </w:rPr>
            </w:pPr>
            <w:del w:id="69" w:author="Joao Paulo Moraes" w:date="2023-05-13T01:12:00Z">
              <w:r w:rsidRPr="00FD61F6" w:rsidDel="00EB5409">
                <w:rPr>
                  <w:rFonts w:ascii="Calibri" w:hAnsi="Calibri" w:cs="Calibri"/>
                  <w:color w:val="000000"/>
                  <w:szCs w:val="22"/>
                </w:rPr>
                <w:delText>Manutenção preventiva e corretiva, com fornecimento total de peças e materiais, em equipamentos de transporte vertical ( Campos dos Goytacazes, Santo Antônio de Pádua, Rio das Ostras/RJ) UFF</w:delText>
              </w:r>
            </w:del>
          </w:p>
        </w:tc>
        <w:tc>
          <w:tcPr>
            <w:tcW w:w="0" w:type="dxa"/>
            <w:noWrap/>
            <w:hideMark/>
            <w:tcPrChange w:id="70" w:author="Joao Paulo Moraes" w:date="2023-05-13T01:12:00Z">
              <w:tcPr>
                <w:tcW w:w="840" w:type="dxa"/>
                <w:noWrap/>
                <w:hideMark/>
              </w:tcPr>
            </w:tcPrChange>
          </w:tcPr>
          <w:p w14:paraId="2149E166" w14:textId="6EAD2842" w:rsidR="00FD61F6" w:rsidRPr="00FD61F6" w:rsidDel="00EB5409"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del w:id="71" w:author="Joao Paulo Moraes" w:date="2023-05-13T01:12:00Z"/>
                <w:rFonts w:ascii="Calibri" w:hAnsi="Calibri" w:cs="Calibri"/>
                <w:color w:val="000000"/>
                <w:szCs w:val="22"/>
              </w:rPr>
            </w:pPr>
            <w:del w:id="72" w:author="Joao Paulo Moraes" w:date="2023-05-13T01:12:00Z">
              <w:r w:rsidRPr="00FD61F6" w:rsidDel="00EB5409">
                <w:rPr>
                  <w:rFonts w:ascii="Calibri" w:hAnsi="Calibri" w:cs="Calibri"/>
                  <w:color w:val="000000"/>
                  <w:szCs w:val="22"/>
                </w:rPr>
                <w:delText>MÊS</w:delText>
              </w:r>
            </w:del>
          </w:p>
        </w:tc>
        <w:tc>
          <w:tcPr>
            <w:tcW w:w="831" w:type="dxa"/>
            <w:noWrap/>
            <w:hideMark/>
            <w:tcPrChange w:id="73" w:author="Joao Paulo Moraes" w:date="2023-05-13T01:12:00Z">
              <w:tcPr>
                <w:tcW w:w="780" w:type="dxa"/>
                <w:noWrap/>
                <w:hideMark/>
              </w:tcPr>
            </w:tcPrChange>
          </w:tcPr>
          <w:p w14:paraId="2A58D9FA" w14:textId="6C1239F5" w:rsidR="00FD61F6" w:rsidRPr="00FD61F6" w:rsidDel="00EB5409"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del w:id="74" w:author="Joao Paulo Moraes" w:date="2023-05-13T01:12:00Z"/>
                <w:rFonts w:ascii="Calibri" w:hAnsi="Calibri" w:cs="Calibri"/>
                <w:color w:val="000000"/>
                <w:szCs w:val="22"/>
              </w:rPr>
            </w:pPr>
            <w:del w:id="75" w:author="Joao Paulo Moraes" w:date="2023-05-13T01:12:00Z">
              <w:r w:rsidRPr="00FD61F6" w:rsidDel="00EB5409">
                <w:rPr>
                  <w:rFonts w:ascii="Calibri" w:hAnsi="Calibri" w:cs="Calibri"/>
                  <w:color w:val="000000"/>
                  <w:szCs w:val="22"/>
                </w:rPr>
                <w:delText>30</w:delText>
              </w:r>
            </w:del>
          </w:p>
        </w:tc>
        <w:tc>
          <w:tcPr>
            <w:tcW w:w="0" w:type="dxa"/>
            <w:noWrap/>
            <w:tcPrChange w:id="76" w:author="Joao Paulo Moraes" w:date="2023-05-13T01:12:00Z">
              <w:tcPr>
                <w:tcW w:w="1720" w:type="dxa"/>
                <w:gridSpan w:val="2"/>
                <w:noWrap/>
              </w:tcPr>
            </w:tcPrChange>
          </w:tcPr>
          <w:p w14:paraId="2DAF1015" w14:textId="12465535" w:rsidR="00FD61F6" w:rsidRPr="00FD61F6" w:rsidDel="00EB5409"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del w:id="77" w:author="Joao Paulo Moraes" w:date="2023-05-13T01:12:00Z"/>
                <w:rFonts w:ascii="Calibri" w:hAnsi="Calibri" w:cs="Calibri"/>
                <w:color w:val="000000"/>
                <w:szCs w:val="22"/>
              </w:rPr>
            </w:pPr>
          </w:p>
        </w:tc>
        <w:tc>
          <w:tcPr>
            <w:tcW w:w="0" w:type="dxa"/>
            <w:noWrap/>
            <w:tcPrChange w:id="78" w:author="Joao Paulo Moraes" w:date="2023-05-13T01:12:00Z">
              <w:tcPr>
                <w:tcW w:w="1540" w:type="dxa"/>
                <w:gridSpan w:val="2"/>
                <w:noWrap/>
              </w:tcPr>
            </w:tcPrChange>
          </w:tcPr>
          <w:p w14:paraId="3008BB50" w14:textId="2F3F86A1" w:rsidR="00FD61F6" w:rsidRPr="00FD61F6" w:rsidDel="00EB5409"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del w:id="79" w:author="Joao Paulo Moraes" w:date="2023-05-13T01:12:00Z"/>
                <w:rFonts w:ascii="Calibri" w:hAnsi="Calibri" w:cs="Calibri"/>
                <w:color w:val="000000"/>
                <w:szCs w:val="22"/>
              </w:rPr>
            </w:pPr>
          </w:p>
        </w:tc>
        <w:tc>
          <w:tcPr>
            <w:tcW w:w="0" w:type="dxa"/>
            <w:noWrap/>
            <w:tcPrChange w:id="80" w:author="Joao Paulo Moraes" w:date="2023-05-13T01:12:00Z">
              <w:tcPr>
                <w:tcW w:w="1720" w:type="dxa"/>
                <w:gridSpan w:val="2"/>
                <w:noWrap/>
              </w:tcPr>
            </w:tcPrChange>
          </w:tcPr>
          <w:p w14:paraId="5A06C30E" w14:textId="331CA70E" w:rsidR="00FD61F6" w:rsidRPr="00FD61F6" w:rsidDel="00EB5409" w:rsidRDefault="00FD61F6" w:rsidP="00FD61F6">
            <w:pPr>
              <w:suppressAutoHyphens w:val="0"/>
              <w:jc w:val="center"/>
              <w:cnfStyle w:val="000000100000" w:firstRow="0" w:lastRow="0" w:firstColumn="0" w:lastColumn="0" w:oddVBand="0" w:evenVBand="0" w:oddHBand="1" w:evenHBand="0" w:firstRowFirstColumn="0" w:firstRowLastColumn="0" w:lastRowFirstColumn="0" w:lastRowLastColumn="0"/>
              <w:rPr>
                <w:del w:id="81" w:author="Joao Paulo Moraes" w:date="2023-05-13T01:12:00Z"/>
                <w:rFonts w:ascii="Calibri" w:hAnsi="Calibri" w:cs="Calibri"/>
                <w:color w:val="000000"/>
                <w:szCs w:val="22"/>
              </w:rPr>
            </w:pPr>
          </w:p>
        </w:tc>
      </w:tr>
      <w:tr w:rsidR="00FD61F6" w:rsidRPr="00FD61F6" w:rsidDel="00EB5409" w14:paraId="337AC467" w14:textId="34E32AFC" w:rsidTr="00EB5409">
        <w:trPr>
          <w:trHeight w:val="2100"/>
          <w:del w:id="82" w:author="Joao Paulo Moraes" w:date="2023-05-13T01:12:00Z"/>
          <w:trPrChange w:id="83" w:author="Joao Paulo Moraes" w:date="2023-05-13T01:12:00Z">
            <w:trPr>
              <w:trHeight w:val="2100"/>
            </w:trPr>
          </w:trPrChange>
        </w:trPr>
        <w:tc>
          <w:tcPr>
            <w:cnfStyle w:val="001000000000" w:firstRow="0" w:lastRow="0" w:firstColumn="1" w:lastColumn="0" w:oddVBand="0" w:evenVBand="0" w:oddHBand="0" w:evenHBand="0" w:firstRowFirstColumn="0" w:firstRowLastColumn="0" w:lastRowFirstColumn="0" w:lastRowLastColumn="0"/>
            <w:tcW w:w="789" w:type="dxa"/>
            <w:noWrap/>
            <w:hideMark/>
            <w:tcPrChange w:id="84" w:author="Joao Paulo Moraes" w:date="2023-05-13T01:12:00Z">
              <w:tcPr>
                <w:tcW w:w="680" w:type="dxa"/>
                <w:noWrap/>
                <w:hideMark/>
              </w:tcPr>
            </w:tcPrChange>
          </w:tcPr>
          <w:p w14:paraId="5126C266" w14:textId="2E68D1CC" w:rsidR="00FD61F6" w:rsidRPr="00FD61F6" w:rsidDel="00EB5409" w:rsidRDefault="00FD61F6" w:rsidP="00FD61F6">
            <w:pPr>
              <w:suppressAutoHyphens w:val="0"/>
              <w:jc w:val="center"/>
              <w:rPr>
                <w:del w:id="85" w:author="Joao Paulo Moraes" w:date="2023-05-13T01:12:00Z"/>
                <w:rFonts w:ascii="Calibri" w:hAnsi="Calibri" w:cs="Calibri"/>
                <w:color w:val="000000"/>
                <w:szCs w:val="22"/>
              </w:rPr>
            </w:pPr>
            <w:del w:id="86" w:author="Joao Paulo Moraes" w:date="2023-05-13T01:12:00Z">
              <w:r w:rsidRPr="00FD61F6" w:rsidDel="00EB5409">
                <w:rPr>
                  <w:rFonts w:ascii="Calibri" w:hAnsi="Calibri" w:cs="Calibri"/>
                  <w:color w:val="000000"/>
                  <w:szCs w:val="22"/>
                </w:rPr>
                <w:delText>4</w:delText>
              </w:r>
            </w:del>
          </w:p>
        </w:tc>
        <w:tc>
          <w:tcPr>
            <w:tcW w:w="2640" w:type="dxa"/>
            <w:hideMark/>
            <w:tcPrChange w:id="87" w:author="Joao Paulo Moraes" w:date="2023-05-13T01:12:00Z">
              <w:tcPr>
                <w:tcW w:w="2800" w:type="dxa"/>
                <w:hideMark/>
              </w:tcPr>
            </w:tcPrChange>
          </w:tcPr>
          <w:p w14:paraId="56FCA968" w14:textId="28CF095D" w:rsidR="00FD61F6" w:rsidRPr="00FD61F6" w:rsidDel="00EB5409"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88" w:author="Joao Paulo Moraes" w:date="2023-05-13T01:12:00Z"/>
                <w:rFonts w:ascii="Calibri" w:hAnsi="Calibri" w:cs="Calibri"/>
                <w:color w:val="000000"/>
                <w:szCs w:val="22"/>
              </w:rPr>
            </w:pPr>
            <w:del w:id="89" w:author="Joao Paulo Moraes" w:date="2023-05-13T01:12:00Z">
              <w:r w:rsidRPr="00FD61F6" w:rsidDel="00EB5409">
                <w:rPr>
                  <w:rFonts w:ascii="Calibri" w:hAnsi="Calibri" w:cs="Calibri"/>
                  <w:color w:val="000000"/>
                  <w:szCs w:val="22"/>
                </w:rPr>
                <w:delText>Manutenção preventiva e corretiva, com fornecimento total de peças e materiais, em equipamentos de transporte vertical (Volta Redonda e Petrópolis/RJ) UFF</w:delText>
              </w:r>
            </w:del>
          </w:p>
        </w:tc>
        <w:tc>
          <w:tcPr>
            <w:tcW w:w="0" w:type="dxa"/>
            <w:noWrap/>
            <w:hideMark/>
            <w:tcPrChange w:id="90" w:author="Joao Paulo Moraes" w:date="2023-05-13T01:12:00Z">
              <w:tcPr>
                <w:tcW w:w="840" w:type="dxa"/>
                <w:noWrap/>
                <w:hideMark/>
              </w:tcPr>
            </w:tcPrChange>
          </w:tcPr>
          <w:p w14:paraId="35FBD944" w14:textId="05316C9C" w:rsidR="00FD61F6" w:rsidRPr="00FD61F6" w:rsidDel="00EB5409"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91" w:author="Joao Paulo Moraes" w:date="2023-05-13T01:12:00Z"/>
                <w:rFonts w:ascii="Calibri" w:hAnsi="Calibri" w:cs="Calibri"/>
                <w:color w:val="000000"/>
                <w:szCs w:val="22"/>
              </w:rPr>
            </w:pPr>
            <w:del w:id="92" w:author="Joao Paulo Moraes" w:date="2023-05-13T01:12:00Z">
              <w:r w:rsidRPr="00FD61F6" w:rsidDel="00EB5409">
                <w:rPr>
                  <w:rFonts w:ascii="Calibri" w:hAnsi="Calibri" w:cs="Calibri"/>
                  <w:color w:val="000000"/>
                  <w:szCs w:val="22"/>
                </w:rPr>
                <w:delText>MÊS</w:delText>
              </w:r>
            </w:del>
          </w:p>
        </w:tc>
        <w:tc>
          <w:tcPr>
            <w:tcW w:w="831" w:type="dxa"/>
            <w:noWrap/>
            <w:hideMark/>
            <w:tcPrChange w:id="93" w:author="Joao Paulo Moraes" w:date="2023-05-13T01:12:00Z">
              <w:tcPr>
                <w:tcW w:w="780" w:type="dxa"/>
                <w:noWrap/>
                <w:hideMark/>
              </w:tcPr>
            </w:tcPrChange>
          </w:tcPr>
          <w:p w14:paraId="19CAE16B" w14:textId="7411D19B" w:rsidR="00FD61F6" w:rsidRPr="00FD61F6" w:rsidDel="00EB5409"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94" w:author="Joao Paulo Moraes" w:date="2023-05-13T01:12:00Z"/>
                <w:rFonts w:ascii="Calibri" w:hAnsi="Calibri" w:cs="Calibri"/>
                <w:color w:val="000000"/>
                <w:szCs w:val="22"/>
              </w:rPr>
            </w:pPr>
            <w:del w:id="95" w:author="Joao Paulo Moraes" w:date="2023-05-13T01:12:00Z">
              <w:r w:rsidRPr="00FD61F6" w:rsidDel="00EB5409">
                <w:rPr>
                  <w:rFonts w:ascii="Calibri" w:hAnsi="Calibri" w:cs="Calibri"/>
                  <w:color w:val="000000"/>
                  <w:szCs w:val="22"/>
                </w:rPr>
                <w:delText>30</w:delText>
              </w:r>
            </w:del>
          </w:p>
        </w:tc>
        <w:tc>
          <w:tcPr>
            <w:tcW w:w="0" w:type="dxa"/>
            <w:tcPrChange w:id="96" w:author="Joao Paulo Moraes" w:date="2023-05-13T01:12:00Z">
              <w:tcPr>
                <w:tcW w:w="1720" w:type="dxa"/>
                <w:gridSpan w:val="2"/>
              </w:tcPr>
            </w:tcPrChange>
          </w:tcPr>
          <w:p w14:paraId="173685F0" w14:textId="6AA3282F" w:rsidR="00FD61F6" w:rsidRPr="00FD61F6" w:rsidDel="00EB5409"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97" w:author="Joao Paulo Moraes" w:date="2023-05-13T01:12:00Z"/>
                <w:rFonts w:ascii="Calibri" w:hAnsi="Calibri" w:cs="Calibri"/>
                <w:szCs w:val="22"/>
              </w:rPr>
            </w:pPr>
          </w:p>
        </w:tc>
        <w:tc>
          <w:tcPr>
            <w:tcW w:w="0" w:type="dxa"/>
            <w:noWrap/>
            <w:tcPrChange w:id="98" w:author="Joao Paulo Moraes" w:date="2023-05-13T01:12:00Z">
              <w:tcPr>
                <w:tcW w:w="1540" w:type="dxa"/>
                <w:gridSpan w:val="2"/>
                <w:noWrap/>
              </w:tcPr>
            </w:tcPrChange>
          </w:tcPr>
          <w:p w14:paraId="21BD0748" w14:textId="10497D1A" w:rsidR="00FD61F6" w:rsidRPr="00FD61F6" w:rsidDel="00EB5409"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99" w:author="Joao Paulo Moraes" w:date="2023-05-13T01:12:00Z"/>
                <w:rFonts w:ascii="Calibri" w:hAnsi="Calibri" w:cs="Calibri"/>
                <w:color w:val="000000"/>
                <w:szCs w:val="22"/>
              </w:rPr>
            </w:pPr>
          </w:p>
        </w:tc>
        <w:tc>
          <w:tcPr>
            <w:tcW w:w="0" w:type="dxa"/>
            <w:noWrap/>
            <w:tcPrChange w:id="100" w:author="Joao Paulo Moraes" w:date="2023-05-13T01:12:00Z">
              <w:tcPr>
                <w:tcW w:w="1720" w:type="dxa"/>
                <w:gridSpan w:val="2"/>
                <w:noWrap/>
              </w:tcPr>
            </w:tcPrChange>
          </w:tcPr>
          <w:p w14:paraId="6BCD0662" w14:textId="6E5102BE" w:rsidR="00FD61F6" w:rsidRPr="00FD61F6" w:rsidDel="00EB5409" w:rsidRDefault="00FD61F6" w:rsidP="00FD61F6">
            <w:pPr>
              <w:suppressAutoHyphens w:val="0"/>
              <w:jc w:val="center"/>
              <w:cnfStyle w:val="000000000000" w:firstRow="0" w:lastRow="0" w:firstColumn="0" w:lastColumn="0" w:oddVBand="0" w:evenVBand="0" w:oddHBand="0" w:evenHBand="0" w:firstRowFirstColumn="0" w:firstRowLastColumn="0" w:lastRowFirstColumn="0" w:lastRowLastColumn="0"/>
              <w:rPr>
                <w:del w:id="101" w:author="Joao Paulo Moraes" w:date="2023-05-13T01:12:00Z"/>
                <w:rFonts w:ascii="Calibri" w:hAnsi="Calibri" w:cs="Calibri"/>
                <w:color w:val="000000"/>
                <w:szCs w:val="22"/>
              </w:rPr>
            </w:pPr>
          </w:p>
        </w:tc>
      </w:tr>
      <w:tr w:rsidR="00FD61F6" w:rsidRPr="00FD61F6" w14:paraId="719ADB60" w14:textId="77777777" w:rsidTr="00FD61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0" w:type="dxa"/>
            <w:gridSpan w:val="4"/>
            <w:hideMark/>
          </w:tcPr>
          <w:p w14:paraId="07CD855A" w14:textId="77777777" w:rsidR="00FD61F6" w:rsidRPr="00FD61F6" w:rsidRDefault="00FD61F6" w:rsidP="00FD61F6">
            <w:pPr>
              <w:suppressAutoHyphens w:val="0"/>
              <w:jc w:val="center"/>
              <w:rPr>
                <w:rFonts w:ascii="Calibri" w:hAnsi="Calibri" w:cs="Calibri"/>
                <w:color w:val="000000"/>
                <w:szCs w:val="22"/>
              </w:rPr>
            </w:pPr>
            <w:r w:rsidRPr="00FD61F6">
              <w:rPr>
                <w:rFonts w:ascii="Calibri" w:hAnsi="Calibri" w:cs="Calibri"/>
                <w:color w:val="000000"/>
                <w:szCs w:val="22"/>
              </w:rPr>
              <w:t>TOTAL</w:t>
            </w:r>
          </w:p>
        </w:tc>
        <w:tc>
          <w:tcPr>
            <w:tcW w:w="1720" w:type="dxa"/>
          </w:tcPr>
          <w:p w14:paraId="728190AE" w14:textId="7A43A750" w:rsidR="00FD61F6" w:rsidRPr="00FD61F6" w:rsidRDefault="00FD61F6" w:rsidP="00FD61F6">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2"/>
              </w:rPr>
            </w:pPr>
          </w:p>
        </w:tc>
        <w:tc>
          <w:tcPr>
            <w:tcW w:w="1540" w:type="dxa"/>
          </w:tcPr>
          <w:p w14:paraId="6F984BE2" w14:textId="6D8DF6D8" w:rsidR="00FD61F6" w:rsidRPr="00FD61F6" w:rsidRDefault="00FD61F6" w:rsidP="00FD61F6">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2"/>
              </w:rPr>
            </w:pPr>
          </w:p>
        </w:tc>
        <w:tc>
          <w:tcPr>
            <w:tcW w:w="1720" w:type="dxa"/>
          </w:tcPr>
          <w:p w14:paraId="40A413DD" w14:textId="6387D89D" w:rsidR="00FD61F6" w:rsidRPr="00FD61F6" w:rsidRDefault="00FD61F6" w:rsidP="00FD61F6">
            <w:pPr>
              <w:suppressAutoHyphens w:val="0"/>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0000"/>
                <w:szCs w:val="22"/>
              </w:rPr>
            </w:pPr>
          </w:p>
        </w:tc>
      </w:tr>
    </w:tbl>
    <w:p w14:paraId="7B5FECF6"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lang w:val="x-none"/>
        </w:rPr>
      </w:pPr>
      <w:r w:rsidRPr="0058089D">
        <w:rPr>
          <w:rFonts w:asciiTheme="minorHAnsi" w:hAnsiTheme="minorHAnsi" w:cstheme="minorHAnsi"/>
          <w:sz w:val="22"/>
          <w:szCs w:val="22"/>
        </w:rPr>
        <w:t>Vinculam esta contratação, independentemente de transcrição:</w:t>
      </w:r>
    </w:p>
    <w:p w14:paraId="2A12A447"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lang w:val="x-none"/>
        </w:rPr>
      </w:pPr>
      <w:r w:rsidRPr="0058089D">
        <w:rPr>
          <w:rFonts w:asciiTheme="minorHAnsi" w:hAnsiTheme="minorHAnsi" w:cstheme="minorHAnsi"/>
          <w:color w:val="auto"/>
          <w:sz w:val="22"/>
          <w:szCs w:val="22"/>
        </w:rPr>
        <w:t>O Termo de Referência;</w:t>
      </w:r>
    </w:p>
    <w:p w14:paraId="2834F95B"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lang w:val="x-none"/>
        </w:rPr>
      </w:pPr>
      <w:r w:rsidRPr="0058089D">
        <w:rPr>
          <w:rFonts w:asciiTheme="minorHAnsi" w:hAnsiTheme="minorHAnsi" w:cstheme="minorHAnsi"/>
          <w:color w:val="auto"/>
          <w:sz w:val="22"/>
          <w:szCs w:val="22"/>
        </w:rPr>
        <w:t>O Edital da Licitação;</w:t>
      </w:r>
    </w:p>
    <w:p w14:paraId="134EEF6E"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lang w:val="x-none"/>
        </w:rPr>
      </w:pPr>
      <w:r w:rsidRPr="0058089D">
        <w:rPr>
          <w:rFonts w:asciiTheme="minorHAnsi" w:hAnsiTheme="minorHAnsi" w:cstheme="minorHAnsi"/>
          <w:color w:val="auto"/>
          <w:sz w:val="22"/>
          <w:szCs w:val="22"/>
        </w:rPr>
        <w:t>A Proposta do contratado;</w:t>
      </w:r>
    </w:p>
    <w:p w14:paraId="5643FA7E"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lang w:val="x-none"/>
        </w:rPr>
      </w:pPr>
      <w:r w:rsidRPr="0058089D">
        <w:rPr>
          <w:rFonts w:asciiTheme="minorHAnsi" w:hAnsiTheme="minorHAnsi" w:cstheme="minorHAnsi"/>
          <w:color w:val="auto"/>
          <w:sz w:val="22"/>
          <w:szCs w:val="22"/>
        </w:rPr>
        <w:t>Eventuais anexos dos documentos supracitados.</w:t>
      </w:r>
    </w:p>
    <w:p w14:paraId="08EDA212"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SEGUNDA – VIGÊNCIA E PRORROGAÇÃO</w:t>
      </w:r>
    </w:p>
    <w:p w14:paraId="49E4C29C" w14:textId="20792C54"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 xml:space="preserve">O prazo de vigência da contratação é </w:t>
      </w:r>
      <w:r w:rsidRPr="0058089D">
        <w:rPr>
          <w:rFonts w:asciiTheme="minorHAnsi" w:hAnsiTheme="minorHAnsi" w:cstheme="minorHAnsi"/>
          <w:b/>
          <w:bCs/>
          <w:iCs/>
          <w:sz w:val="22"/>
          <w:szCs w:val="22"/>
        </w:rPr>
        <w:t xml:space="preserve">de </w:t>
      </w:r>
      <w:r w:rsidR="00BB2C3E" w:rsidRPr="0058089D">
        <w:rPr>
          <w:rFonts w:asciiTheme="minorHAnsi" w:hAnsiTheme="minorHAnsi" w:cstheme="minorHAnsi"/>
          <w:b/>
          <w:bCs/>
          <w:iCs/>
          <w:sz w:val="22"/>
          <w:szCs w:val="22"/>
        </w:rPr>
        <w:t>30 meses</w:t>
      </w:r>
      <w:r w:rsidR="00BB2C3E" w:rsidRPr="0058089D">
        <w:rPr>
          <w:rFonts w:asciiTheme="minorHAnsi" w:hAnsiTheme="minorHAnsi" w:cstheme="minorHAnsi"/>
          <w:iCs/>
          <w:sz w:val="22"/>
          <w:szCs w:val="22"/>
        </w:rPr>
        <w:t>, contados da assinatura do contrato pelas partes</w:t>
      </w:r>
      <w:r w:rsidRPr="0058089D">
        <w:rPr>
          <w:rFonts w:asciiTheme="minorHAnsi" w:hAnsiTheme="minorHAnsi" w:cstheme="minorHAnsi"/>
          <w:iCs/>
          <w:sz w:val="22"/>
          <w:szCs w:val="22"/>
        </w:rPr>
        <w:t xml:space="preserve">, prorrogável por até 10 anos, na forma dos </w:t>
      </w:r>
      <w:hyperlink r:id="rId10" w:anchor="art106" w:history="1">
        <w:r w:rsidRPr="0058089D">
          <w:rPr>
            <w:rStyle w:val="Hyperlink"/>
            <w:rFonts w:asciiTheme="minorHAnsi" w:hAnsiTheme="minorHAnsi" w:cstheme="minorHAnsi"/>
            <w:iCs/>
            <w:color w:val="auto"/>
            <w:sz w:val="22"/>
            <w:szCs w:val="22"/>
          </w:rPr>
          <w:t>artigos 106 e 107 da Lei n° 14.133, de 2021.</w:t>
        </w:r>
      </w:hyperlink>
    </w:p>
    <w:p w14:paraId="680AB4C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A prorrogação de que trata este item é condicionada ao ateste, pela autoridade competente, de que as condições e os preços permanecem vantajosos para a Administração, permitida a negociação com o contratado.</w:t>
      </w:r>
    </w:p>
    <w:p w14:paraId="7DC756BE"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bookmarkStart w:id="102" w:name="_Hlk114497577"/>
      <w:bookmarkStart w:id="103" w:name="_Hlk114497502"/>
      <w:bookmarkEnd w:id="102"/>
      <w:bookmarkEnd w:id="103"/>
      <w:r w:rsidRPr="0058089D">
        <w:rPr>
          <w:rFonts w:asciiTheme="minorHAnsi" w:hAnsiTheme="minorHAnsi" w:cstheme="minorHAnsi"/>
          <w:sz w:val="22"/>
          <w:szCs w:val="22"/>
        </w:rPr>
        <w:t>CLÁUSULA TERCEIRA – MODELOS DE EXECUÇÃO E GESTÃO CONTRATUAIS (</w:t>
      </w:r>
      <w:hyperlink r:id="rId11" w:anchor="art92" w:history="1">
        <w:r w:rsidRPr="0058089D">
          <w:rPr>
            <w:rStyle w:val="Hyperlink"/>
            <w:rFonts w:asciiTheme="minorHAnsi" w:hAnsiTheme="minorHAnsi" w:cstheme="minorHAnsi"/>
            <w:color w:val="auto"/>
            <w:sz w:val="22"/>
            <w:szCs w:val="22"/>
          </w:rPr>
          <w:t>art. 92, IV, VII e XVIII)</w:t>
        </w:r>
      </w:hyperlink>
    </w:p>
    <w:p w14:paraId="6357A64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14:paraId="34935B0C"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QUARTA – SUBCONTRATAÇÃO</w:t>
      </w:r>
    </w:p>
    <w:p w14:paraId="233769DC" w14:textId="0D4EE11D"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É permitida a subcontratação parcial do objeto, até o limite de</w:t>
      </w:r>
      <w:r w:rsidR="00BB2C3E" w:rsidRPr="0058089D">
        <w:rPr>
          <w:rFonts w:asciiTheme="minorHAnsi" w:hAnsiTheme="minorHAnsi" w:cstheme="minorHAnsi"/>
          <w:iCs/>
          <w:sz w:val="22"/>
          <w:szCs w:val="22"/>
        </w:rPr>
        <w:t xml:space="preserve"> 20</w:t>
      </w:r>
      <w:r w:rsidRPr="0058089D">
        <w:rPr>
          <w:rFonts w:asciiTheme="minorHAnsi" w:hAnsiTheme="minorHAnsi" w:cstheme="minorHAnsi"/>
          <w:iCs/>
          <w:sz w:val="22"/>
          <w:szCs w:val="22"/>
        </w:rPr>
        <w:t>% (</w:t>
      </w:r>
      <w:r w:rsidR="00BB2C3E" w:rsidRPr="0058089D">
        <w:rPr>
          <w:rFonts w:asciiTheme="minorHAnsi" w:hAnsiTheme="minorHAnsi" w:cstheme="minorHAnsi"/>
          <w:iCs/>
          <w:sz w:val="22"/>
          <w:szCs w:val="22"/>
        </w:rPr>
        <w:t>vinte</w:t>
      </w:r>
      <w:r w:rsidRPr="0058089D">
        <w:rPr>
          <w:rFonts w:asciiTheme="minorHAnsi" w:hAnsiTheme="minorHAnsi" w:cstheme="minorHAnsi"/>
          <w:iCs/>
          <w:sz w:val="22"/>
          <w:szCs w:val="22"/>
        </w:rPr>
        <w:t xml:space="preserve"> por cento) do valor total do contrato, nas seguintes condições:</w:t>
      </w:r>
    </w:p>
    <w:p w14:paraId="2FEB32B3" w14:textId="086B0EBC"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 xml:space="preserve"> É vedada a subcontratação completa ou da parcela principal da obrigação</w:t>
      </w:r>
      <w:r w:rsidR="00BB2C3E" w:rsidRPr="0058089D">
        <w:rPr>
          <w:rFonts w:asciiTheme="minorHAnsi" w:hAnsiTheme="minorHAnsi" w:cstheme="minorHAnsi"/>
          <w:iCs/>
          <w:sz w:val="22"/>
          <w:szCs w:val="22"/>
        </w:rPr>
        <w:t>.</w:t>
      </w:r>
    </w:p>
    <w:p w14:paraId="3666ED5E" w14:textId="77777777" w:rsidR="0058089D" w:rsidRPr="0058089D" w:rsidRDefault="00B8510A" w:rsidP="00CC2F53">
      <w:pPr>
        <w:pStyle w:val="Nivel2"/>
        <w:numPr>
          <w:ilvl w:val="1"/>
          <w:numId w:val="17"/>
        </w:numPr>
        <w:spacing w:afterLines="120" w:after="288"/>
        <w:ind w:left="567" w:hanging="567"/>
        <w:rPr>
          <w:rFonts w:asciiTheme="minorHAnsi" w:hAnsiTheme="minorHAnsi" w:cstheme="minorHAnsi"/>
          <w:iCs/>
          <w:sz w:val="22"/>
          <w:szCs w:val="22"/>
        </w:rPr>
      </w:pPr>
      <w:r w:rsidRPr="0058089D">
        <w:rPr>
          <w:rFonts w:asciiTheme="minorHAnsi" w:hAnsiTheme="minorHAnsi" w:cstheme="minorHAnsi"/>
          <w:iCs/>
          <w:sz w:val="22"/>
          <w:szCs w:val="22"/>
        </w:rPr>
        <w:lastRenderedPageBreak/>
        <w:t xml:space="preserve">Poderão ser subcontratadas as seguintes parcelas do objeto: </w:t>
      </w:r>
    </w:p>
    <w:p w14:paraId="22C0DF82" w14:textId="77777777" w:rsidR="00CC2F53" w:rsidRPr="00CC2F53" w:rsidRDefault="00CC2F53" w:rsidP="00CC2F53">
      <w:pPr>
        <w:pStyle w:val="Corpoalfabeto"/>
        <w:numPr>
          <w:ilvl w:val="0"/>
          <w:numId w:val="29"/>
        </w:numPr>
        <w:spacing w:before="120" w:after="120"/>
        <w:ind w:firstLine="66"/>
        <w:jc w:val="both"/>
        <w:rPr>
          <w:rFonts w:asciiTheme="minorHAnsi" w:eastAsia="Arial Unicode MS" w:hAnsiTheme="minorHAnsi" w:cstheme="minorHAnsi"/>
          <w:iCs/>
          <w:sz w:val="22"/>
          <w:szCs w:val="22"/>
        </w:rPr>
      </w:pPr>
      <w:r w:rsidRPr="00CC2F53">
        <w:rPr>
          <w:rFonts w:asciiTheme="minorHAnsi" w:eastAsia="Arial Unicode MS" w:hAnsiTheme="minorHAnsi" w:cstheme="minorHAnsi"/>
          <w:iCs/>
          <w:sz w:val="22"/>
          <w:szCs w:val="22"/>
        </w:rPr>
        <w:t>serviços de usinagem;</w:t>
      </w:r>
    </w:p>
    <w:p w14:paraId="5C4B3A3F" w14:textId="77777777" w:rsidR="00CC2F53" w:rsidRPr="00CC2F53" w:rsidRDefault="00CC2F53" w:rsidP="00CC2F53">
      <w:pPr>
        <w:pStyle w:val="Corpoalfabeto"/>
        <w:numPr>
          <w:ilvl w:val="0"/>
          <w:numId w:val="29"/>
        </w:numPr>
        <w:spacing w:before="120" w:after="120"/>
        <w:ind w:firstLine="66"/>
        <w:jc w:val="both"/>
        <w:rPr>
          <w:rFonts w:asciiTheme="minorHAnsi" w:eastAsia="Arial Unicode MS" w:hAnsiTheme="minorHAnsi" w:cstheme="minorHAnsi"/>
          <w:iCs/>
          <w:sz w:val="22"/>
          <w:szCs w:val="22"/>
        </w:rPr>
      </w:pPr>
      <w:proofErr w:type="spellStart"/>
      <w:r w:rsidRPr="00CC2F53">
        <w:rPr>
          <w:rFonts w:asciiTheme="minorHAnsi" w:eastAsia="Arial Unicode MS" w:hAnsiTheme="minorHAnsi" w:cstheme="minorHAnsi"/>
          <w:iCs/>
          <w:sz w:val="22"/>
          <w:szCs w:val="22"/>
        </w:rPr>
        <w:t>rebobinamento</w:t>
      </w:r>
      <w:proofErr w:type="spellEnd"/>
      <w:r w:rsidRPr="00CC2F53">
        <w:rPr>
          <w:rFonts w:asciiTheme="minorHAnsi" w:eastAsia="Arial Unicode MS" w:hAnsiTheme="minorHAnsi" w:cstheme="minorHAnsi"/>
          <w:iCs/>
          <w:sz w:val="22"/>
          <w:szCs w:val="22"/>
        </w:rPr>
        <w:t xml:space="preserve"> de motores elétricos;</w:t>
      </w:r>
    </w:p>
    <w:p w14:paraId="4D066052" w14:textId="77777777" w:rsidR="00CC2F53" w:rsidRPr="008F61CD" w:rsidRDefault="00CC2F53" w:rsidP="00CC2F53">
      <w:pPr>
        <w:pStyle w:val="Corpoalfabeto"/>
        <w:numPr>
          <w:ilvl w:val="0"/>
          <w:numId w:val="29"/>
        </w:numPr>
        <w:spacing w:before="120" w:after="120"/>
        <w:ind w:firstLine="66"/>
        <w:jc w:val="both"/>
        <w:rPr>
          <w:rStyle w:val="fonte"/>
          <w:b/>
          <w:color w:val="000000"/>
        </w:rPr>
      </w:pPr>
      <w:r w:rsidRPr="00CC2F53">
        <w:rPr>
          <w:rFonts w:asciiTheme="minorHAnsi" w:eastAsia="Arial Unicode MS" w:hAnsiTheme="minorHAnsi" w:cstheme="minorHAnsi"/>
          <w:iCs/>
          <w:sz w:val="22"/>
          <w:szCs w:val="22"/>
        </w:rPr>
        <w:t>serviços de serralheria</w:t>
      </w:r>
      <w:r w:rsidRPr="008F61CD">
        <w:rPr>
          <w:rStyle w:val="fonte"/>
          <w:color w:val="000000"/>
        </w:rPr>
        <w:t>.</w:t>
      </w:r>
    </w:p>
    <w:p w14:paraId="31638D5A" w14:textId="77777777" w:rsidR="0058089D" w:rsidRPr="0058089D" w:rsidRDefault="0058089D" w:rsidP="00CC2F53">
      <w:pPr>
        <w:pStyle w:val="Nivel2"/>
        <w:numPr>
          <w:ilvl w:val="0"/>
          <w:numId w:val="27"/>
        </w:numPr>
        <w:autoSpaceDE w:val="0"/>
        <w:autoSpaceDN w:val="0"/>
        <w:adjustRightInd w:val="0"/>
        <w:spacing w:afterLines="120" w:after="288"/>
        <w:rPr>
          <w:rFonts w:asciiTheme="minorHAnsi" w:hAnsiTheme="minorHAnsi" w:cstheme="minorHAnsi"/>
          <w:iCs/>
          <w:sz w:val="22"/>
          <w:szCs w:val="22"/>
        </w:rPr>
      </w:pPr>
      <w:r w:rsidRPr="0058089D">
        <w:rPr>
          <w:rFonts w:asciiTheme="minorHAnsi" w:hAnsiTheme="minorHAnsi" w:cstheme="minorHAnsi"/>
          <w:iCs/>
          <w:sz w:val="22"/>
          <w:szCs w:val="22"/>
        </w:rPr>
        <w:t xml:space="preserve">Execução de “serviços eventuais”, sem que haja qualquer aceitação de transferência de responsabilidade; </w:t>
      </w:r>
    </w:p>
    <w:p w14:paraId="6803EA58" w14:textId="6F693001" w:rsidR="0058089D" w:rsidRPr="0058089D" w:rsidRDefault="0058089D" w:rsidP="00CC2F53">
      <w:pPr>
        <w:pStyle w:val="Nivel2"/>
        <w:numPr>
          <w:ilvl w:val="0"/>
          <w:numId w:val="27"/>
        </w:numPr>
        <w:autoSpaceDE w:val="0"/>
        <w:autoSpaceDN w:val="0"/>
        <w:adjustRightInd w:val="0"/>
        <w:spacing w:afterLines="120" w:after="288"/>
        <w:rPr>
          <w:rFonts w:asciiTheme="minorHAnsi" w:hAnsiTheme="minorHAnsi" w:cstheme="minorHAnsi"/>
          <w:iCs/>
          <w:sz w:val="22"/>
          <w:szCs w:val="22"/>
        </w:rPr>
      </w:pPr>
      <w:r w:rsidRPr="0058089D">
        <w:rPr>
          <w:rFonts w:asciiTheme="minorHAnsi" w:hAnsiTheme="minorHAnsi" w:cstheme="minorHAnsi"/>
          <w:iCs/>
          <w:sz w:val="22"/>
          <w:szCs w:val="22"/>
        </w:rPr>
        <w:t xml:space="preserve">Submeter à aprovação do Gestor do Contrato qualquer subcontratação dos serviços. </w:t>
      </w:r>
    </w:p>
    <w:p w14:paraId="14217A6B" w14:textId="32CE2A9A" w:rsidR="0058089D" w:rsidRPr="0058089D" w:rsidRDefault="0058089D" w:rsidP="00CC2F53">
      <w:pPr>
        <w:pStyle w:val="PargrafodaLista"/>
        <w:numPr>
          <w:ilvl w:val="1"/>
          <w:numId w:val="17"/>
        </w:numPr>
        <w:suppressAutoHyphens w:val="0"/>
        <w:autoSpaceDE w:val="0"/>
        <w:autoSpaceDN w:val="0"/>
        <w:adjustRightInd w:val="0"/>
        <w:spacing w:line="360" w:lineRule="auto"/>
        <w:ind w:left="426"/>
        <w:jc w:val="both"/>
        <w:rPr>
          <w:rFonts w:asciiTheme="minorHAnsi" w:eastAsia="Arial Unicode MS" w:hAnsiTheme="minorHAnsi" w:cstheme="minorHAnsi"/>
          <w:iCs/>
          <w:sz w:val="22"/>
          <w:szCs w:val="22"/>
        </w:rPr>
      </w:pPr>
      <w:r w:rsidRPr="0058089D">
        <w:rPr>
          <w:rFonts w:asciiTheme="minorHAnsi" w:eastAsia="Arial Unicode MS" w:hAnsiTheme="minorHAnsi" w:cstheme="minorHAnsi"/>
          <w:iCs/>
          <w:sz w:val="22"/>
          <w:szCs w:val="22"/>
        </w:rPr>
        <w:t xml:space="preserve">Quando for o caso, as empresas ou profissionais subcontratados deverão estar </w:t>
      </w:r>
      <w:proofErr w:type="gramStart"/>
      <w:r w:rsidRPr="0058089D">
        <w:rPr>
          <w:rFonts w:asciiTheme="minorHAnsi" w:eastAsia="Arial Unicode MS" w:hAnsiTheme="minorHAnsi" w:cstheme="minorHAnsi"/>
          <w:iCs/>
          <w:sz w:val="22"/>
          <w:szCs w:val="22"/>
        </w:rPr>
        <w:t xml:space="preserve">devidamente </w:t>
      </w:r>
      <w:r w:rsidR="00CC2F53">
        <w:rPr>
          <w:rFonts w:asciiTheme="minorHAnsi" w:eastAsia="Arial Unicode MS" w:hAnsiTheme="minorHAnsi" w:cstheme="minorHAnsi"/>
          <w:iCs/>
          <w:sz w:val="22"/>
          <w:szCs w:val="22"/>
        </w:rPr>
        <w:t xml:space="preserve"> </w:t>
      </w:r>
      <w:r w:rsidRPr="0058089D">
        <w:rPr>
          <w:rFonts w:asciiTheme="minorHAnsi" w:eastAsia="Arial Unicode MS" w:hAnsiTheme="minorHAnsi" w:cstheme="minorHAnsi"/>
          <w:iCs/>
          <w:sz w:val="22"/>
          <w:szCs w:val="22"/>
        </w:rPr>
        <w:t>registrados</w:t>
      </w:r>
      <w:proofErr w:type="gramEnd"/>
      <w:r w:rsidRPr="0058089D">
        <w:rPr>
          <w:rFonts w:asciiTheme="minorHAnsi" w:eastAsia="Arial Unicode MS" w:hAnsiTheme="minorHAnsi" w:cstheme="minorHAnsi"/>
          <w:iCs/>
          <w:sz w:val="22"/>
          <w:szCs w:val="22"/>
        </w:rPr>
        <w:t xml:space="preserve"> no Conselho Regional de Engenharia e Agronomia (CREA) competente,</w:t>
      </w:r>
      <w:r w:rsidR="00CC2F53">
        <w:rPr>
          <w:rFonts w:asciiTheme="minorHAnsi" w:eastAsia="Arial Unicode MS" w:hAnsiTheme="minorHAnsi" w:cstheme="minorHAnsi"/>
          <w:iCs/>
          <w:sz w:val="22"/>
          <w:szCs w:val="22"/>
        </w:rPr>
        <w:t xml:space="preserve"> </w:t>
      </w:r>
      <w:r w:rsidRPr="0058089D">
        <w:rPr>
          <w:rFonts w:asciiTheme="minorHAnsi" w:eastAsia="Arial Unicode MS" w:hAnsiTheme="minorHAnsi" w:cstheme="minorHAnsi"/>
          <w:iCs/>
          <w:sz w:val="22"/>
          <w:szCs w:val="22"/>
        </w:rPr>
        <w:t xml:space="preserve">com responsável técnico capacitado a executar os seus serviços. </w:t>
      </w:r>
    </w:p>
    <w:p w14:paraId="7BB0F1F9" w14:textId="1EFD5A11" w:rsidR="0058089D" w:rsidRPr="0058089D" w:rsidRDefault="0058089D" w:rsidP="00CC2F53">
      <w:pPr>
        <w:pStyle w:val="PargrafodaLista"/>
        <w:numPr>
          <w:ilvl w:val="1"/>
          <w:numId w:val="17"/>
        </w:numPr>
        <w:suppressAutoHyphens w:val="0"/>
        <w:autoSpaceDE w:val="0"/>
        <w:autoSpaceDN w:val="0"/>
        <w:adjustRightInd w:val="0"/>
        <w:spacing w:line="360" w:lineRule="auto"/>
        <w:ind w:left="426"/>
        <w:jc w:val="both"/>
        <w:rPr>
          <w:rFonts w:asciiTheme="minorHAnsi" w:eastAsia="Arial Unicode MS" w:hAnsiTheme="minorHAnsi" w:cstheme="minorHAnsi"/>
          <w:iCs/>
          <w:sz w:val="22"/>
          <w:szCs w:val="22"/>
        </w:rPr>
      </w:pPr>
      <w:r w:rsidRPr="0058089D">
        <w:rPr>
          <w:rFonts w:asciiTheme="minorHAnsi" w:eastAsia="Arial Unicode MS" w:hAnsiTheme="minorHAnsi" w:cstheme="minorHAnsi"/>
          <w:iCs/>
          <w:sz w:val="22"/>
          <w:szCs w:val="22"/>
        </w:rPr>
        <w:t>A CONTRATADA deve submeter à prévia aprovação, com antecedência mínima de cinco dias do início do serviço a executar, a indicação da empresa que pretende subcontratar,</w:t>
      </w:r>
      <w:r w:rsidR="00CC2F53">
        <w:rPr>
          <w:rFonts w:asciiTheme="minorHAnsi" w:eastAsia="Arial Unicode MS" w:hAnsiTheme="minorHAnsi" w:cstheme="minorHAnsi"/>
          <w:iCs/>
          <w:sz w:val="22"/>
          <w:szCs w:val="22"/>
        </w:rPr>
        <w:t xml:space="preserve"> </w:t>
      </w:r>
      <w:r w:rsidRPr="0058089D">
        <w:rPr>
          <w:rFonts w:asciiTheme="minorHAnsi" w:eastAsia="Arial Unicode MS" w:hAnsiTheme="minorHAnsi" w:cstheme="minorHAnsi"/>
          <w:iCs/>
          <w:sz w:val="22"/>
          <w:szCs w:val="22"/>
        </w:rPr>
        <w:t>acompanhada das respectivas comprovações de regularidade fiscal e qualificação técnica, acompanhadas das Anotações de Responsabilidade Técnica (</w:t>
      </w:r>
      <w:proofErr w:type="spellStart"/>
      <w:r w:rsidRPr="0058089D">
        <w:rPr>
          <w:rFonts w:asciiTheme="minorHAnsi" w:eastAsia="Arial Unicode MS" w:hAnsiTheme="minorHAnsi" w:cstheme="minorHAnsi"/>
          <w:iCs/>
          <w:sz w:val="22"/>
          <w:szCs w:val="22"/>
        </w:rPr>
        <w:t>ARTs</w:t>
      </w:r>
      <w:proofErr w:type="spellEnd"/>
      <w:r w:rsidRPr="0058089D">
        <w:rPr>
          <w:rFonts w:asciiTheme="minorHAnsi" w:eastAsia="Arial Unicode MS" w:hAnsiTheme="minorHAnsi" w:cstheme="minorHAnsi"/>
          <w:iCs/>
          <w:sz w:val="22"/>
          <w:szCs w:val="22"/>
        </w:rPr>
        <w:t>) e Certidões de Registro no Conselho</w:t>
      </w:r>
      <w:r w:rsidR="00CC2F53">
        <w:rPr>
          <w:rFonts w:asciiTheme="minorHAnsi" w:eastAsia="Arial Unicode MS" w:hAnsiTheme="minorHAnsi" w:cstheme="minorHAnsi"/>
          <w:iCs/>
          <w:sz w:val="22"/>
          <w:szCs w:val="22"/>
        </w:rPr>
        <w:t xml:space="preserve"> </w:t>
      </w:r>
      <w:r w:rsidRPr="0058089D">
        <w:rPr>
          <w:rFonts w:asciiTheme="minorHAnsi" w:eastAsia="Arial Unicode MS" w:hAnsiTheme="minorHAnsi" w:cstheme="minorHAnsi"/>
          <w:iCs/>
          <w:sz w:val="22"/>
          <w:szCs w:val="22"/>
        </w:rPr>
        <w:t xml:space="preserve">Regional de Engenharia e Agronomia (CREA) competente, quando for o caso. </w:t>
      </w:r>
    </w:p>
    <w:p w14:paraId="6CABF319" w14:textId="7874EF1A" w:rsidR="0058089D" w:rsidRPr="0058089D" w:rsidRDefault="0058089D"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Os serviços especializados a cargo de diferentes firmas subcontratadas serão coordenados pela CONTRATADA de modo a proporcionar a compatibilidade dos serviços, em seu</w:t>
      </w:r>
      <w:r w:rsidR="00CC2F53">
        <w:rPr>
          <w:rFonts w:asciiTheme="minorHAnsi" w:hAnsiTheme="minorHAnsi" w:cstheme="minorHAnsi"/>
          <w:iCs/>
          <w:sz w:val="22"/>
          <w:szCs w:val="22"/>
        </w:rPr>
        <w:t xml:space="preserve"> </w:t>
      </w:r>
      <w:r w:rsidRPr="0058089D">
        <w:rPr>
          <w:rFonts w:asciiTheme="minorHAnsi" w:hAnsiTheme="minorHAnsi" w:cstheme="minorHAnsi"/>
          <w:iCs/>
          <w:sz w:val="22"/>
          <w:szCs w:val="22"/>
        </w:rPr>
        <w:t>conjunto, permanecendo sob sua inteira responsabilidade o cumprimento das obrigações contratuais.</w:t>
      </w:r>
    </w:p>
    <w:p w14:paraId="103DEBE9" w14:textId="454E6CAD" w:rsidR="00B8510A" w:rsidRPr="0058089D" w:rsidRDefault="0058089D"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Calibri" w:eastAsia="Times New Roman" w:hAnsi="Calibri" w:cs="Calibri"/>
          <w:iCs/>
          <w:sz w:val="13"/>
          <w:szCs w:val="13"/>
        </w:rPr>
        <w:t xml:space="preserve"> </w:t>
      </w:r>
      <w:r w:rsidR="00B8510A" w:rsidRPr="0058089D">
        <w:rPr>
          <w:rFonts w:asciiTheme="minorHAnsi" w:hAnsiTheme="minorHAnsi" w:cstheme="minorHAnsi"/>
          <w:iCs/>
          <w:sz w:val="22"/>
          <w:szCs w:val="22"/>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32900AE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A subcontratação depende de autorização prévia do contratante, a quem incumbe avaliar se o subcontratado cumpre os requisitos de qualificação técnica necessários para a execução do objeto.</w:t>
      </w:r>
    </w:p>
    <w:p w14:paraId="5AFF482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O contratado apresentará à Administração documentação que comprove a capacidade técnica do subcontratado, que será avaliada e juntada aos autos do processo correspondente.</w:t>
      </w:r>
    </w:p>
    <w:p w14:paraId="0E7F491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44240A84"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CLÁUSULA QUINTA - PREÇO</w:t>
      </w:r>
    </w:p>
    <w:p w14:paraId="35B439E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lang w:eastAsia="en-US"/>
        </w:rPr>
        <w:t xml:space="preserve">O valor mensal da </w:t>
      </w:r>
      <w:r w:rsidRPr="0058089D">
        <w:rPr>
          <w:rFonts w:asciiTheme="minorHAnsi" w:hAnsiTheme="minorHAnsi" w:cstheme="minorHAnsi"/>
          <w:i/>
          <w:sz w:val="22"/>
          <w:szCs w:val="22"/>
        </w:rPr>
        <w:t>contratação</w:t>
      </w:r>
      <w:r w:rsidRPr="0058089D">
        <w:rPr>
          <w:rFonts w:asciiTheme="minorHAnsi" w:hAnsiTheme="minorHAnsi" w:cstheme="minorHAnsi"/>
          <w:i/>
          <w:sz w:val="22"/>
          <w:szCs w:val="22"/>
          <w:lang w:eastAsia="en-US"/>
        </w:rPr>
        <w:t xml:space="preserve"> é de R$ .......... (</w:t>
      </w:r>
      <w:proofErr w:type="gramStart"/>
      <w:r w:rsidRPr="0058089D">
        <w:rPr>
          <w:rFonts w:asciiTheme="minorHAnsi" w:hAnsiTheme="minorHAnsi" w:cstheme="minorHAnsi"/>
          <w:i/>
          <w:sz w:val="22"/>
          <w:szCs w:val="22"/>
          <w:lang w:eastAsia="en-US"/>
        </w:rPr>
        <w:t>.....</w:t>
      </w:r>
      <w:proofErr w:type="gramEnd"/>
      <w:r w:rsidRPr="0058089D">
        <w:rPr>
          <w:rFonts w:asciiTheme="minorHAnsi" w:hAnsiTheme="minorHAnsi" w:cstheme="minorHAnsi"/>
          <w:i/>
          <w:sz w:val="22"/>
          <w:szCs w:val="22"/>
          <w:lang w:eastAsia="en-US"/>
        </w:rPr>
        <w:t>), perfazendo o valor total de R$ ....... (....).</w:t>
      </w:r>
    </w:p>
    <w:p w14:paraId="68A0CBC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BB747B8"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O valor acima é meramente estimativo, de forma que os pagamentos devidos ao contratado dependerão dos quantitativos efetivamente fornecidos.</w:t>
      </w:r>
    </w:p>
    <w:p w14:paraId="41474C4A"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SEXTA - PAGAMENTO (</w:t>
      </w:r>
      <w:hyperlink r:id="rId12" w:anchor="art92" w:history="1">
        <w:r w:rsidRPr="0058089D">
          <w:rPr>
            <w:rStyle w:val="Hyperlink"/>
            <w:rFonts w:asciiTheme="minorHAnsi" w:hAnsiTheme="minorHAnsi" w:cstheme="minorHAnsi"/>
            <w:color w:val="auto"/>
            <w:sz w:val="22"/>
            <w:szCs w:val="22"/>
          </w:rPr>
          <w:t>art. 92, V e VI</w:t>
        </w:r>
      </w:hyperlink>
      <w:r w:rsidRPr="0058089D">
        <w:rPr>
          <w:rFonts w:asciiTheme="minorHAnsi" w:hAnsiTheme="minorHAnsi" w:cstheme="minorHAnsi"/>
          <w:sz w:val="22"/>
          <w:szCs w:val="22"/>
        </w:rPr>
        <w:t>)</w:t>
      </w:r>
    </w:p>
    <w:p w14:paraId="674682D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 prazo para pagamento </w:t>
      </w:r>
      <w:r w:rsidRPr="0058089D">
        <w:rPr>
          <w:rFonts w:asciiTheme="minorHAnsi" w:hAnsiTheme="minorHAnsi" w:cstheme="minorHAnsi"/>
          <w:sz w:val="22"/>
          <w:szCs w:val="22"/>
          <w:lang w:eastAsia="en-US"/>
        </w:rPr>
        <w:t>ao contratado</w:t>
      </w:r>
      <w:r w:rsidRPr="0058089D">
        <w:rPr>
          <w:rFonts w:asciiTheme="minorHAnsi" w:hAnsiTheme="minorHAnsi" w:cstheme="minorHAnsi"/>
          <w:sz w:val="22"/>
          <w:szCs w:val="22"/>
        </w:rPr>
        <w:t xml:space="preserve"> e demais condições a ele referentes encontram-se definidos no Termo de Referência, anexo a este Contrato.</w:t>
      </w:r>
    </w:p>
    <w:p w14:paraId="1715F7F4"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SÉTIMA - REAJUSTE (</w:t>
      </w:r>
      <w:hyperlink r:id="rId13" w:anchor="art92" w:history="1">
        <w:r w:rsidRPr="0058089D">
          <w:rPr>
            <w:rStyle w:val="Hyperlink"/>
            <w:rFonts w:asciiTheme="minorHAnsi" w:hAnsiTheme="minorHAnsi" w:cstheme="minorHAnsi"/>
            <w:color w:val="auto"/>
            <w:sz w:val="22"/>
            <w:szCs w:val="22"/>
          </w:rPr>
          <w:t>art. 92, V</w:t>
        </w:r>
      </w:hyperlink>
      <w:r w:rsidRPr="0058089D">
        <w:rPr>
          <w:rFonts w:asciiTheme="minorHAnsi" w:hAnsiTheme="minorHAnsi" w:cstheme="minorHAnsi"/>
          <w:sz w:val="22"/>
          <w:szCs w:val="22"/>
        </w:rPr>
        <w:t>)</w:t>
      </w:r>
    </w:p>
    <w:p w14:paraId="40D6058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Os preços inicialmente contratados são fixos e irreajustáveis no prazo de um ano contado da data do orçamento estimado, em </w:t>
      </w:r>
      <w:r w:rsidRPr="0058089D">
        <w:rPr>
          <w:rFonts w:asciiTheme="minorHAnsi" w:hAnsiTheme="minorHAnsi" w:cstheme="minorHAnsi"/>
          <w:i/>
          <w:iCs/>
          <w:sz w:val="22"/>
          <w:szCs w:val="22"/>
        </w:rPr>
        <w:t>__/__/__ (DD/MM/AAAA)</w:t>
      </w:r>
      <w:r w:rsidRPr="0058089D">
        <w:rPr>
          <w:rFonts w:asciiTheme="minorHAnsi" w:hAnsiTheme="minorHAnsi" w:cstheme="minorHAnsi"/>
          <w:sz w:val="22"/>
          <w:szCs w:val="22"/>
        </w:rPr>
        <w:t>.</w:t>
      </w:r>
    </w:p>
    <w:p w14:paraId="6DA02872" w14:textId="36A6F9E5"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Após o interregno de um ano, e independentemente de pedido do contratado, os preços iniciais serão reajustados, mediante a aplicação, pelo contratante, do índice </w:t>
      </w:r>
      <w:r w:rsidR="00BB2C3E" w:rsidRPr="0058089D">
        <w:rPr>
          <w:rFonts w:asciiTheme="minorHAnsi" w:hAnsiTheme="minorHAnsi" w:cstheme="minorHAnsi"/>
          <w:sz w:val="22"/>
          <w:szCs w:val="22"/>
        </w:rPr>
        <w:t>IPCA</w:t>
      </w:r>
      <w:r w:rsidRPr="0058089D">
        <w:rPr>
          <w:rFonts w:asciiTheme="minorHAnsi" w:hAnsiTheme="minorHAnsi" w:cstheme="minorHAnsi"/>
          <w:i/>
          <w:iCs/>
          <w:sz w:val="22"/>
          <w:szCs w:val="22"/>
        </w:rPr>
        <w:t>,</w:t>
      </w:r>
      <w:r w:rsidRPr="0058089D">
        <w:rPr>
          <w:rFonts w:asciiTheme="minorHAnsi" w:hAnsiTheme="minorHAnsi" w:cstheme="minorHAnsi"/>
          <w:sz w:val="22"/>
          <w:szCs w:val="22"/>
        </w:rPr>
        <w:t xml:space="preserve"> exclusivamente para as obrigações iniciadas e concluídas após a ocorrência da anualidade.</w:t>
      </w:r>
    </w:p>
    <w:p w14:paraId="343C940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Nos reajustes subsequentes ao primeiro, o interregno mínimo de um ano será contado a partir dos efeitos financeiros do último reajuste.</w:t>
      </w:r>
    </w:p>
    <w:p w14:paraId="130798B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2579E1C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Nas aferições finais, o(s) índice(s) utilizado(s) para reajuste será(</w:t>
      </w:r>
      <w:proofErr w:type="spellStart"/>
      <w:r w:rsidRPr="0058089D">
        <w:rPr>
          <w:rFonts w:asciiTheme="minorHAnsi" w:hAnsiTheme="minorHAnsi" w:cstheme="minorHAnsi"/>
          <w:sz w:val="22"/>
          <w:szCs w:val="22"/>
        </w:rPr>
        <w:t>ão</w:t>
      </w:r>
      <w:proofErr w:type="spellEnd"/>
      <w:r w:rsidRPr="0058089D">
        <w:rPr>
          <w:rFonts w:asciiTheme="minorHAnsi" w:hAnsiTheme="minorHAnsi" w:cstheme="minorHAnsi"/>
          <w:sz w:val="22"/>
          <w:szCs w:val="22"/>
        </w:rPr>
        <w:t>), obrigatoriamente, o(s) definitivo(s).</w:t>
      </w:r>
    </w:p>
    <w:p w14:paraId="4FD80F9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Caso o(s) índice(s) estabelecido(s) para reajustamento venha(m) a ser extinto(s) ou de qualquer forma não possa(m) mais ser utilizado(s), será(</w:t>
      </w:r>
      <w:proofErr w:type="spellStart"/>
      <w:r w:rsidRPr="0058089D">
        <w:rPr>
          <w:rFonts w:asciiTheme="minorHAnsi" w:hAnsiTheme="minorHAnsi" w:cstheme="minorHAnsi"/>
          <w:sz w:val="22"/>
          <w:szCs w:val="22"/>
        </w:rPr>
        <w:t>ão</w:t>
      </w:r>
      <w:proofErr w:type="spellEnd"/>
      <w:r w:rsidRPr="0058089D">
        <w:rPr>
          <w:rFonts w:asciiTheme="minorHAnsi" w:hAnsiTheme="minorHAnsi" w:cstheme="minorHAnsi"/>
          <w:sz w:val="22"/>
          <w:szCs w:val="22"/>
        </w:rPr>
        <w:t>) adotado(s), em substituição, o(s) que vier(em) a ser determinado(s) pela legislação então em vigor.</w:t>
      </w:r>
    </w:p>
    <w:p w14:paraId="2EDC2FA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 xml:space="preserve">Na ausência de previsão legal quanto ao índice substituto, as partes elegerão novo índice oficial, para reajustamento do preço do valor remanescente, por meio de termo aditivo. </w:t>
      </w:r>
    </w:p>
    <w:p w14:paraId="501D4B9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reajuste será realizado por apostilamento.</w:t>
      </w:r>
    </w:p>
    <w:p w14:paraId="0EEAFBD1"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CLÁUSULA OITAVA - OBRIGAÇÕES DO CONTRATANTE </w:t>
      </w:r>
      <w:hyperlink r:id="rId14" w:anchor="art92" w:history="1">
        <w:r w:rsidRPr="0058089D">
          <w:rPr>
            <w:rStyle w:val="Hyperlink"/>
            <w:rFonts w:asciiTheme="minorHAnsi" w:hAnsiTheme="minorHAnsi" w:cstheme="minorHAnsi"/>
            <w:color w:val="auto"/>
            <w:sz w:val="22"/>
            <w:szCs w:val="22"/>
          </w:rPr>
          <w:t>(art. 92, X, XI e XIV</w:t>
        </w:r>
      </w:hyperlink>
      <w:r w:rsidRPr="0058089D">
        <w:rPr>
          <w:rFonts w:asciiTheme="minorHAnsi" w:hAnsiTheme="minorHAnsi" w:cstheme="minorHAnsi"/>
          <w:sz w:val="22"/>
          <w:szCs w:val="22"/>
        </w:rPr>
        <w:t>)</w:t>
      </w:r>
    </w:p>
    <w:p w14:paraId="67CB275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b/>
          <w:bCs/>
          <w:sz w:val="22"/>
          <w:szCs w:val="22"/>
        </w:rPr>
      </w:pPr>
      <w:r w:rsidRPr="0058089D">
        <w:rPr>
          <w:rFonts w:asciiTheme="minorHAnsi" w:hAnsiTheme="minorHAnsi" w:cstheme="minorHAnsi"/>
          <w:sz w:val="22"/>
          <w:szCs w:val="22"/>
        </w:rPr>
        <w:t>São obrigações do Contratante:</w:t>
      </w:r>
    </w:p>
    <w:p w14:paraId="77B1FB9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Exigir o cumprimento de todas as obrigações assumidas pelo Contratado, de acordo com o contrato e seus anexos;</w:t>
      </w:r>
    </w:p>
    <w:p w14:paraId="020DC3C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Receber o objeto no prazo e condições estabelecidas no Termo de Referência;</w:t>
      </w:r>
    </w:p>
    <w:p w14:paraId="651C366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Notificar o Contratado, por escrito, sobre vícios, defeitos ou incorreções verificadas no objeto fornecido, para que seja por ele substituído, reparado ou corrigido, no total ou em parte, às suas expensas;</w:t>
      </w:r>
    </w:p>
    <w:p w14:paraId="0660057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Acompanhar e fiscalizar a execução do contrato e o cumprimento das obrigações pelo Contratado;</w:t>
      </w:r>
    </w:p>
    <w:p w14:paraId="2CBE238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Comunicar a empresa para emissão de Nota Fiscal no que </w:t>
      </w:r>
      <w:proofErr w:type="spellStart"/>
      <w:r w:rsidRPr="0058089D">
        <w:rPr>
          <w:rFonts w:asciiTheme="minorHAnsi" w:hAnsiTheme="minorHAnsi" w:cstheme="minorHAnsi"/>
          <w:sz w:val="22"/>
          <w:szCs w:val="22"/>
        </w:rPr>
        <w:t>pertine</w:t>
      </w:r>
      <w:proofErr w:type="spellEnd"/>
      <w:r w:rsidRPr="0058089D">
        <w:rPr>
          <w:rFonts w:asciiTheme="minorHAnsi" w:hAnsiTheme="minorHAnsi" w:cstheme="minorHAnsi"/>
          <w:sz w:val="22"/>
          <w:szCs w:val="22"/>
        </w:rPr>
        <w:t xml:space="preserve"> à parcela incontroversa da execução do objeto, para efeito de liquidação e pagamento, quando houver controvérsia sobre a execução do objeto, quanto à dimensão, qualidade e quantidade, conforme o art. 143 da Lei nº 14.133, de 2021;</w:t>
      </w:r>
    </w:p>
    <w:p w14:paraId="156603EE"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Efetuar o pagamento ao Contratado do valor correspondente à execução do objeto, no prazo, forma e condições estabelecidos no presente Contrato e no Termo de Referência;</w:t>
      </w:r>
    </w:p>
    <w:p w14:paraId="05B18E0B"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Aplicar ao Contratado as sanções previstas na lei e neste Contrato; </w:t>
      </w:r>
    </w:p>
    <w:p w14:paraId="07A2E18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Cientificar o órgão de representação judicial da Advocacia-Geral da União para adoção das medidas cabíveis quando do descumprimento de obrigações pelo Contratado;</w:t>
      </w:r>
    </w:p>
    <w:p w14:paraId="0EB31EB0"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8ACF838" w14:textId="3C5EE4DE"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b/>
          <w:bCs/>
          <w:color w:val="auto"/>
          <w:sz w:val="22"/>
          <w:szCs w:val="22"/>
        </w:rPr>
      </w:pPr>
      <w:r w:rsidRPr="0058089D">
        <w:rPr>
          <w:rFonts w:asciiTheme="minorHAnsi" w:hAnsiTheme="minorHAnsi" w:cstheme="minorHAnsi"/>
          <w:color w:val="auto"/>
          <w:sz w:val="22"/>
          <w:szCs w:val="22"/>
        </w:rPr>
        <w:t xml:space="preserve"> A Administração terá o prazo de</w:t>
      </w:r>
      <w:r w:rsidRPr="0058089D">
        <w:rPr>
          <w:rFonts w:asciiTheme="minorHAnsi" w:hAnsiTheme="minorHAnsi" w:cstheme="minorHAnsi"/>
          <w:i/>
          <w:iCs/>
          <w:color w:val="auto"/>
          <w:sz w:val="22"/>
          <w:szCs w:val="22"/>
        </w:rPr>
        <w:t xml:space="preserve"> </w:t>
      </w:r>
      <w:r w:rsidR="00BB2C3E" w:rsidRPr="0058089D">
        <w:rPr>
          <w:rFonts w:asciiTheme="minorHAnsi" w:hAnsiTheme="minorHAnsi" w:cstheme="minorHAnsi"/>
          <w:i/>
          <w:iCs/>
          <w:color w:val="auto"/>
          <w:sz w:val="22"/>
          <w:szCs w:val="22"/>
        </w:rPr>
        <w:t>30 dias</w:t>
      </w:r>
      <w:r w:rsidRPr="0058089D">
        <w:rPr>
          <w:rFonts w:asciiTheme="minorHAnsi" w:hAnsiTheme="minorHAnsi" w:cstheme="minorHAnsi"/>
          <w:color w:val="auto"/>
          <w:sz w:val="22"/>
          <w:szCs w:val="22"/>
        </w:rPr>
        <w:t xml:space="preserve">, a contar da data do protocolo do requerimento para decidir, admitida a prorrogação motivada, por igual período. </w:t>
      </w:r>
    </w:p>
    <w:p w14:paraId="6EBB2B3F" w14:textId="344B1A32"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Responder eventuais pedidos de reestabelecimento do equilíbrio econômico-financeiro feitos pelo contratado no prazo máximo de </w:t>
      </w:r>
      <w:r w:rsidR="00BB2C3E" w:rsidRPr="0058089D">
        <w:rPr>
          <w:rFonts w:asciiTheme="minorHAnsi" w:hAnsiTheme="minorHAnsi" w:cstheme="minorHAnsi"/>
          <w:sz w:val="22"/>
          <w:szCs w:val="22"/>
        </w:rPr>
        <w:t>30 dias</w:t>
      </w:r>
      <w:r w:rsidRPr="0058089D">
        <w:rPr>
          <w:rFonts w:asciiTheme="minorHAnsi" w:hAnsiTheme="minorHAnsi" w:cstheme="minorHAnsi"/>
          <w:sz w:val="22"/>
          <w:szCs w:val="22"/>
        </w:rPr>
        <w:t>.</w:t>
      </w:r>
    </w:p>
    <w:p w14:paraId="1D7704D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bookmarkStart w:id="104" w:name="_Hlk114499841"/>
      <w:bookmarkEnd w:id="104"/>
      <w:r w:rsidRPr="0058089D">
        <w:rPr>
          <w:rFonts w:asciiTheme="minorHAnsi" w:hAnsiTheme="minorHAnsi" w:cstheme="minorHAnsi"/>
          <w:color w:val="auto"/>
          <w:sz w:val="22"/>
          <w:szCs w:val="22"/>
        </w:rPr>
        <w:lastRenderedPageBreak/>
        <w:t>Notificar os emitentes das garantias quanto ao início de processo administrativo para apuração de descumprimento de cláusulas contratuais.</w:t>
      </w:r>
    </w:p>
    <w:p w14:paraId="7A01E77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Comunicar o Contratado na hipótese de posterior alteração do projeto pelo Contratante, no caso </w:t>
      </w:r>
      <w:hyperlink r:id="rId15" w:anchor="art93§2" w:history="1">
        <w:r w:rsidRPr="0058089D">
          <w:rPr>
            <w:rStyle w:val="Hyperlink"/>
            <w:rFonts w:asciiTheme="minorHAnsi" w:hAnsiTheme="minorHAnsi" w:cstheme="minorHAnsi"/>
            <w:color w:val="auto"/>
            <w:sz w:val="22"/>
            <w:szCs w:val="22"/>
          </w:rPr>
          <w:t>do art. 93, §2º, da Lei nº 14.133, de 2021</w:t>
        </w:r>
      </w:hyperlink>
      <w:r w:rsidRPr="0058089D">
        <w:rPr>
          <w:rFonts w:asciiTheme="minorHAnsi" w:hAnsiTheme="minorHAnsi" w:cstheme="minorHAnsi"/>
          <w:sz w:val="22"/>
          <w:szCs w:val="22"/>
        </w:rPr>
        <w:t>.</w:t>
      </w:r>
    </w:p>
    <w:p w14:paraId="361AFE3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496EF86"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NONA - OBRIGAÇÕES DO CONTRATADO (</w:t>
      </w:r>
      <w:hyperlink r:id="rId16" w:anchor="art92" w:history="1">
        <w:r w:rsidRPr="0058089D">
          <w:rPr>
            <w:rStyle w:val="Hyperlink"/>
            <w:rFonts w:asciiTheme="minorHAnsi" w:hAnsiTheme="minorHAnsi" w:cstheme="minorHAnsi"/>
            <w:color w:val="auto"/>
            <w:sz w:val="22"/>
            <w:szCs w:val="22"/>
          </w:rPr>
          <w:t>art. 92, XIV, XVI e XVII</w:t>
        </w:r>
      </w:hyperlink>
      <w:r w:rsidRPr="0058089D">
        <w:rPr>
          <w:rFonts w:asciiTheme="minorHAnsi" w:hAnsiTheme="minorHAnsi" w:cstheme="minorHAnsi"/>
          <w:sz w:val="22"/>
          <w:szCs w:val="22"/>
        </w:rPr>
        <w:t>)</w:t>
      </w:r>
    </w:p>
    <w:p w14:paraId="6D6FD15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BE61B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Manter preposto aceito pela Administração no local da obra ou do serviço para representá-lo na execução do contrato.</w:t>
      </w:r>
    </w:p>
    <w:p w14:paraId="23B6F64E"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A indicação ou a manutenção do preposto da empresa poderá ser recusada pelo órgão ou entidade, desde que devidamente justificada, devendo a empresa designar outro para o exercício da atividade.</w:t>
      </w:r>
    </w:p>
    <w:p w14:paraId="3D13E5E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Atender às determinações regulares emitidas pelo fiscal do contrato ou autoridade superior (</w:t>
      </w:r>
      <w:hyperlink r:id="rId17" w:anchor="art137" w:history="1">
        <w:r w:rsidRPr="0058089D">
          <w:rPr>
            <w:rStyle w:val="Hyperlink"/>
            <w:rFonts w:asciiTheme="minorHAnsi" w:hAnsiTheme="minorHAnsi" w:cstheme="minorHAnsi"/>
            <w:color w:val="auto"/>
            <w:sz w:val="22"/>
            <w:szCs w:val="22"/>
          </w:rPr>
          <w:t>art. 137, II</w:t>
        </w:r>
      </w:hyperlink>
      <w:r w:rsidRPr="0058089D">
        <w:rPr>
          <w:rFonts w:asciiTheme="minorHAnsi" w:hAnsiTheme="minorHAnsi" w:cstheme="minorHAnsi"/>
          <w:sz w:val="22"/>
          <w:szCs w:val="22"/>
        </w:rPr>
        <w:t>);</w:t>
      </w:r>
    </w:p>
    <w:p w14:paraId="3F689BE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2B31A87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2B19866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Responsabilizar-se pelos vícios e danos decorrentes da execução do objeto, de acordo com o </w:t>
      </w:r>
      <w:hyperlink r:id="rId18" w:history="1">
        <w:r w:rsidRPr="0058089D">
          <w:rPr>
            <w:rStyle w:val="Hyperlink"/>
            <w:rFonts w:asciiTheme="minorHAnsi" w:hAnsiTheme="minorHAnsi" w:cstheme="minorHAnsi"/>
            <w:color w:val="auto"/>
            <w:sz w:val="22"/>
            <w:szCs w:val="22"/>
          </w:rPr>
          <w:t>Código de Defesa do Consumidor (Lei nº 8.078, de 1990</w:t>
        </w:r>
      </w:hyperlink>
      <w:r w:rsidRPr="0058089D">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0D45B95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 xml:space="preserve">Não contratar, durante a vigência do contrato, cônjuge, companheiro ou parente em linha reta, colateral ou por afinidade, até o terceiro grau, de dirigente do contratante ou do fiscal ou gestor do contrato, nos termos do </w:t>
      </w:r>
      <w:hyperlink r:id="rId19" w:anchor="art48" w:history="1">
        <w:r w:rsidRPr="0058089D">
          <w:rPr>
            <w:rStyle w:val="Hyperlink"/>
            <w:rFonts w:asciiTheme="minorHAnsi" w:hAnsiTheme="minorHAnsi" w:cstheme="minorHAnsi"/>
            <w:color w:val="auto"/>
            <w:sz w:val="22"/>
            <w:szCs w:val="22"/>
          </w:rPr>
          <w:t>artigo 48, parágrafo único, da Lei nº 14.133, de 2021</w:t>
        </w:r>
      </w:hyperlink>
      <w:r w:rsidRPr="0058089D">
        <w:rPr>
          <w:rFonts w:asciiTheme="minorHAnsi" w:hAnsiTheme="minorHAnsi" w:cstheme="minorHAnsi"/>
          <w:sz w:val="22"/>
          <w:szCs w:val="22"/>
        </w:rPr>
        <w:t>;</w:t>
      </w:r>
    </w:p>
    <w:p w14:paraId="46E51B7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5E5BC00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0E1D86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Comunicar ao Fiscal do contrato, no prazo de 24 (vinte e quatro) horas, qualquer ocorrência anormal ou acidente que se verifique no local dos serviços.</w:t>
      </w:r>
    </w:p>
    <w:p w14:paraId="7337D2C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Prestar todo esclarecimento ou informação solicitada pelo Contratante ou por seus prepostos, garantindo-lhes o acesso, a qualquer tempo, ao local dos trabalhos, bem como aos documentos relativos à execução do empreendimento.</w:t>
      </w:r>
    </w:p>
    <w:p w14:paraId="3F9E746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3CE3D9A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Promover a guarda, manutenção e vigilância de materiais, ferramentas, e tudo o que for necessário à execução do objeto, durante a vigência do contrato.</w:t>
      </w:r>
    </w:p>
    <w:p w14:paraId="0C218D6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7E3B331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14:paraId="4023BE7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364DBAC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 xml:space="preserve"> Manter durante toda a vigência do contrato, em compatibilidade com as obrigações assumidas, todas as condições exigidas para habilitação na licitação; </w:t>
      </w:r>
    </w:p>
    <w:p w14:paraId="5F047528"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b/>
          <w:bCs/>
          <w:sz w:val="22"/>
          <w:szCs w:val="22"/>
        </w:rPr>
      </w:pPr>
      <w:r w:rsidRPr="0058089D">
        <w:rPr>
          <w:rFonts w:asciiTheme="minorHAnsi" w:hAnsiTheme="minorHAnsi" w:cstheme="minorHAnsi"/>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20" w:anchor="art116" w:history="1">
        <w:r w:rsidRPr="0058089D">
          <w:rPr>
            <w:rStyle w:val="Hyperlink"/>
            <w:rFonts w:asciiTheme="minorHAnsi" w:hAnsiTheme="minorHAnsi" w:cstheme="minorHAnsi"/>
            <w:color w:val="auto"/>
            <w:sz w:val="22"/>
            <w:szCs w:val="22"/>
          </w:rPr>
          <w:t>art. 116</w:t>
        </w:r>
      </w:hyperlink>
      <w:r w:rsidRPr="0058089D">
        <w:rPr>
          <w:rFonts w:asciiTheme="minorHAnsi" w:hAnsiTheme="minorHAnsi" w:cstheme="minorHAnsi"/>
          <w:sz w:val="22"/>
          <w:szCs w:val="22"/>
        </w:rPr>
        <w:t>);</w:t>
      </w:r>
    </w:p>
    <w:p w14:paraId="490F773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hyperlink r:id="rId21" w:anchor="art116" w:history="1">
        <w:r w:rsidRPr="0058089D">
          <w:rPr>
            <w:rStyle w:val="Hyperlink"/>
            <w:rFonts w:asciiTheme="minorHAnsi" w:hAnsiTheme="minorHAnsi" w:cstheme="minorHAnsi"/>
            <w:color w:val="auto"/>
            <w:sz w:val="22"/>
            <w:szCs w:val="22"/>
          </w:rPr>
          <w:t>art. 116, parágrafo único</w:t>
        </w:r>
      </w:hyperlink>
      <w:r w:rsidRPr="0058089D">
        <w:rPr>
          <w:rFonts w:asciiTheme="minorHAnsi" w:hAnsiTheme="minorHAnsi" w:cstheme="minorHAnsi"/>
          <w:sz w:val="22"/>
          <w:szCs w:val="22"/>
        </w:rPr>
        <w:t>);</w:t>
      </w:r>
    </w:p>
    <w:p w14:paraId="715C6FB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Guardar sigilo sobre todas as informações obtidas em decorrência do cumprimento do contrato;</w:t>
      </w:r>
    </w:p>
    <w:p w14:paraId="02367BF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2" w:anchor="art124" w:history="1">
        <w:r w:rsidRPr="0058089D">
          <w:rPr>
            <w:rStyle w:val="Hyperlink"/>
            <w:rFonts w:asciiTheme="minorHAnsi" w:hAnsiTheme="minorHAnsi" w:cstheme="minorHAnsi"/>
            <w:color w:val="auto"/>
            <w:sz w:val="22"/>
            <w:szCs w:val="22"/>
          </w:rPr>
          <w:t>art. 124, II, d, da Lei nº 14.133, de 2021</w:t>
        </w:r>
      </w:hyperlink>
      <w:r w:rsidRPr="0058089D">
        <w:rPr>
          <w:rFonts w:asciiTheme="minorHAnsi" w:hAnsiTheme="minorHAnsi" w:cstheme="minorHAnsi"/>
          <w:sz w:val="22"/>
          <w:szCs w:val="22"/>
        </w:rPr>
        <w:t>;</w:t>
      </w:r>
    </w:p>
    <w:p w14:paraId="7F3DE33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Cumprir, além dos postulados legais vigentes de âmbito federal, estadual ou municipal, as normas de segurança do Contratante;</w:t>
      </w:r>
    </w:p>
    <w:p w14:paraId="31522315"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OBRIGAÇÕES PERTINENTES À LGPD</w:t>
      </w:r>
    </w:p>
    <w:p w14:paraId="3718AC5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As partes deverão cumprir a </w:t>
      </w:r>
      <w:hyperlink r:id="rId23" w:history="1">
        <w:r w:rsidRPr="0058089D">
          <w:rPr>
            <w:rStyle w:val="Hyperlink"/>
            <w:rFonts w:asciiTheme="minorHAnsi" w:eastAsia="MS Gothic" w:hAnsiTheme="minorHAnsi" w:cstheme="minorHAnsi"/>
            <w:color w:val="auto"/>
            <w:sz w:val="22"/>
            <w:szCs w:val="22"/>
          </w:rPr>
          <w:t>Lei nº 13.709, de 14 de agosto de 2018 (LGPD)</w:t>
        </w:r>
      </w:hyperlink>
      <w:r w:rsidRPr="0058089D">
        <w:rPr>
          <w:rFonts w:asciiTheme="minorHAnsi" w:hAnsiTheme="minorHAnsi" w:cstheme="minorHAnsi"/>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898DCB9"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Os dados obtidos somente poderão ser utilizados para as finalidades que justificaram seu acesso e de acordo com a boa-fé e com os princípios do </w:t>
      </w:r>
      <w:hyperlink r:id="rId24" w:anchor="art6" w:history="1">
        <w:r w:rsidRPr="0058089D">
          <w:rPr>
            <w:rStyle w:val="Hyperlink"/>
            <w:rFonts w:asciiTheme="minorHAnsi" w:eastAsia="MS Gothic" w:hAnsiTheme="minorHAnsi" w:cstheme="minorHAnsi"/>
            <w:color w:val="auto"/>
            <w:sz w:val="22"/>
            <w:szCs w:val="22"/>
          </w:rPr>
          <w:t>art. 6º da LGPD</w:t>
        </w:r>
      </w:hyperlink>
      <w:r w:rsidRPr="0058089D">
        <w:rPr>
          <w:rFonts w:asciiTheme="minorHAnsi" w:hAnsiTheme="minorHAnsi" w:cstheme="minorHAnsi"/>
          <w:color w:val="auto"/>
          <w:sz w:val="22"/>
          <w:szCs w:val="22"/>
        </w:rPr>
        <w:t xml:space="preserve">. </w:t>
      </w:r>
    </w:p>
    <w:p w14:paraId="2B5891DB"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É vedado o compartilhamento com terceiros dos dados obtidos fora das hipóteses permitidas em Lei.</w:t>
      </w:r>
    </w:p>
    <w:p w14:paraId="7FE04091"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A Administração deverá ser informada no prazo de 5 (cinco) dias úteis sobre todos os contratos de </w:t>
      </w:r>
      <w:proofErr w:type="spellStart"/>
      <w:r w:rsidRPr="0058089D">
        <w:rPr>
          <w:rFonts w:asciiTheme="minorHAnsi" w:hAnsiTheme="minorHAnsi" w:cstheme="minorHAnsi"/>
          <w:color w:val="auto"/>
          <w:sz w:val="22"/>
          <w:szCs w:val="22"/>
        </w:rPr>
        <w:t>suboperação</w:t>
      </w:r>
      <w:proofErr w:type="spellEnd"/>
      <w:r w:rsidRPr="0058089D">
        <w:rPr>
          <w:rFonts w:asciiTheme="minorHAnsi" w:hAnsiTheme="minorHAnsi" w:cstheme="minorHAnsi"/>
          <w:color w:val="auto"/>
          <w:sz w:val="22"/>
          <w:szCs w:val="22"/>
        </w:rPr>
        <w:t xml:space="preserve"> firmados ou que venham a ser celebrados pelo Contratado. </w:t>
      </w:r>
    </w:p>
    <w:p w14:paraId="5919FBD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Terminado o tratamento dos dados nos termos do </w:t>
      </w:r>
      <w:hyperlink r:id="rId25" w:anchor="art15" w:history="1">
        <w:r w:rsidRPr="0058089D">
          <w:rPr>
            <w:rStyle w:val="Hyperlink"/>
            <w:rFonts w:asciiTheme="minorHAnsi" w:eastAsia="MS Gothic" w:hAnsiTheme="minorHAnsi" w:cstheme="minorHAnsi"/>
            <w:color w:val="auto"/>
            <w:sz w:val="22"/>
            <w:szCs w:val="22"/>
          </w:rPr>
          <w:t>art. 15 da LGPD</w:t>
        </w:r>
      </w:hyperlink>
      <w:r w:rsidRPr="0058089D">
        <w:rPr>
          <w:rFonts w:asciiTheme="minorHAnsi" w:hAnsiTheme="minorHAnsi" w:cstheme="minorHAnsi"/>
          <w:color w:val="auto"/>
          <w:sz w:val="22"/>
          <w:szCs w:val="22"/>
        </w:rPr>
        <w:t xml:space="preserve">, é dever do contratado eliminá-los, com exceção das hipóteses do </w:t>
      </w:r>
      <w:hyperlink r:id="rId26" w:anchor="art16" w:history="1">
        <w:r w:rsidRPr="0058089D">
          <w:rPr>
            <w:rStyle w:val="Hyperlink"/>
            <w:rFonts w:asciiTheme="minorHAnsi" w:eastAsia="MS Gothic" w:hAnsiTheme="minorHAnsi" w:cstheme="minorHAnsi"/>
            <w:color w:val="auto"/>
            <w:sz w:val="22"/>
            <w:szCs w:val="22"/>
          </w:rPr>
          <w:t>art. 16 da LGPD</w:t>
        </w:r>
      </w:hyperlink>
      <w:r w:rsidRPr="0058089D">
        <w:rPr>
          <w:rFonts w:asciiTheme="minorHAnsi" w:hAnsiTheme="minorHAnsi" w:cstheme="minorHAnsi"/>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14:paraId="54DFB9B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lastRenderedPageBreak/>
        <w:t xml:space="preserve">É dever do contratado orientar e treinar seus empregados sobre os deveres, requisitos e responsabilidades decorrentes da LGPD. </w:t>
      </w:r>
    </w:p>
    <w:p w14:paraId="25E5051D"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 Contratado deverá exigir de </w:t>
      </w:r>
      <w:proofErr w:type="spellStart"/>
      <w:r w:rsidRPr="0058089D">
        <w:rPr>
          <w:rFonts w:asciiTheme="minorHAnsi" w:hAnsiTheme="minorHAnsi" w:cstheme="minorHAnsi"/>
          <w:color w:val="auto"/>
          <w:sz w:val="22"/>
          <w:szCs w:val="22"/>
        </w:rPr>
        <w:t>suboperadores</w:t>
      </w:r>
      <w:proofErr w:type="spellEnd"/>
      <w:r w:rsidRPr="0058089D">
        <w:rPr>
          <w:rFonts w:asciiTheme="minorHAnsi" w:hAnsiTheme="minorHAnsi" w:cstheme="minorHAnsi"/>
          <w:color w:val="auto"/>
          <w:sz w:val="22"/>
          <w:szCs w:val="22"/>
        </w:rPr>
        <w:t xml:space="preserve"> e subcontratados o cumprimento dos deveres da presente cláusula, permanecendo integralmente responsável por garantir sua observância.</w:t>
      </w:r>
    </w:p>
    <w:p w14:paraId="5E01FCA1"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 Contratante poderá realizar diligência para aferir o cumprimento dessa cláusula, devendo o Contratado atender prontamente eventuais pedidos de comprovação formulados. </w:t>
      </w:r>
    </w:p>
    <w:p w14:paraId="0D459731"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41C5D917"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27" w:history="1">
        <w:r w:rsidRPr="0058089D">
          <w:rPr>
            <w:rStyle w:val="Hyperlink"/>
            <w:rFonts w:asciiTheme="minorHAnsi" w:eastAsia="MS Gothic" w:hAnsiTheme="minorHAnsi" w:cstheme="minorHAnsi"/>
            <w:color w:val="auto"/>
            <w:sz w:val="22"/>
            <w:szCs w:val="22"/>
          </w:rPr>
          <w:t>LGPD, art. 37</w:t>
        </w:r>
      </w:hyperlink>
      <w:r w:rsidRPr="0058089D">
        <w:rPr>
          <w:rFonts w:asciiTheme="minorHAnsi" w:hAnsiTheme="minorHAnsi" w:cstheme="minorHAnsi"/>
          <w:color w:val="auto"/>
          <w:sz w:val="22"/>
          <w:szCs w:val="22"/>
        </w:rPr>
        <w:t>), com cada acesso, data, horário e registro da finalidade, para efeito de responsabilização, em caso de eventuais omissões, desvios ou abusos.</w:t>
      </w:r>
    </w:p>
    <w:p w14:paraId="5E261A3A" w14:textId="77777777" w:rsidR="00B8510A" w:rsidRPr="0058089D" w:rsidRDefault="00B8510A" w:rsidP="00CC2F53">
      <w:pPr>
        <w:pStyle w:val="Nvel3-R"/>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Os referidos bancos de dados devem ser desenvolvidos em formato interoperável, a fim de garantir a reutilização desses dados pela Administração nas hipóteses previstas na LGPD.</w:t>
      </w:r>
    </w:p>
    <w:p w14:paraId="76C8F8DC" w14:textId="77777777" w:rsidR="00B8510A" w:rsidRPr="0058089D" w:rsidDel="00FD61F6" w:rsidRDefault="00B8510A" w:rsidP="00CC2F53">
      <w:pPr>
        <w:pStyle w:val="Nvel2-Red"/>
        <w:numPr>
          <w:ilvl w:val="1"/>
          <w:numId w:val="17"/>
        </w:numPr>
        <w:spacing w:afterLines="120" w:after="288" w:line="312" w:lineRule="auto"/>
        <w:ind w:left="567" w:hanging="567"/>
        <w:rPr>
          <w:del w:id="105" w:author="Joao Paulo Moraes" w:date="2023-02-26T01:43:00Z"/>
          <w:rFonts w:asciiTheme="minorHAnsi" w:hAnsiTheme="minorHAnsi" w:cstheme="minorHAnsi"/>
          <w:color w:val="auto"/>
          <w:sz w:val="22"/>
          <w:szCs w:val="22"/>
        </w:rPr>
      </w:pPr>
      <w:r w:rsidRPr="0058089D">
        <w:rPr>
          <w:rFonts w:asciiTheme="minorHAnsi" w:hAnsiTheme="minorHAnsi" w:cstheme="minorHAnsi"/>
          <w:color w:val="auto"/>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17000F4E" w14:textId="45F14919" w:rsidR="00B8510A" w:rsidRPr="00FD61F6" w:rsidRDefault="00B8510A" w:rsidP="00FD61F6">
      <w:pPr>
        <w:pStyle w:val="Nvel2-Red"/>
        <w:numPr>
          <w:ilvl w:val="1"/>
          <w:numId w:val="17"/>
        </w:numPr>
        <w:spacing w:afterLines="120" w:after="288" w:line="312" w:lineRule="auto"/>
        <w:ind w:left="567" w:hanging="567"/>
        <w:rPr>
          <w:rFonts w:asciiTheme="minorHAnsi" w:hAnsiTheme="minorHAnsi" w:cstheme="minorHAnsi"/>
          <w:color w:val="auto"/>
          <w:sz w:val="22"/>
          <w:szCs w:val="22"/>
        </w:rPr>
      </w:pPr>
      <w:del w:id="106" w:author="Joao Paulo Moraes" w:date="2023-02-26T01:43:00Z">
        <w:r w:rsidRPr="00FD61F6" w:rsidDel="00FD61F6">
          <w:rPr>
            <w:rFonts w:asciiTheme="minorHAnsi" w:hAnsiTheme="minorHAnsi" w:cstheme="minorHAnsi"/>
            <w:color w:val="auto"/>
            <w:sz w:val="22"/>
            <w:szCs w:val="22"/>
          </w:rPr>
          <w:delText xml:space="preserve">Os contratos e convênios de que trata o </w:delText>
        </w:r>
        <w:r w:rsidRPr="00FD61F6" w:rsidDel="00FD61F6">
          <w:fldChar w:fldCharType="begin"/>
        </w:r>
        <w:r w:rsidDel="00FD61F6">
          <w:delInstrText>HYPERLINK "https://www.planalto.gov.br/ccivil_03/_ato2015-2018/2018/lei/l13709.htm" \l "art26§1"</w:delInstrText>
        </w:r>
        <w:r w:rsidRPr="00FD61F6" w:rsidDel="00FD61F6">
          <w:fldChar w:fldCharType="separate"/>
        </w:r>
        <w:r w:rsidRPr="00FD61F6" w:rsidDel="00FD61F6">
          <w:rPr>
            <w:rStyle w:val="Hyperlink"/>
            <w:rFonts w:asciiTheme="minorHAnsi" w:eastAsia="MS Gothic" w:hAnsiTheme="minorHAnsi" w:cstheme="minorHAnsi"/>
            <w:color w:val="auto"/>
            <w:sz w:val="22"/>
            <w:szCs w:val="22"/>
          </w:rPr>
          <w:delText>§ 1º do art. 26 da LGPD</w:delText>
        </w:r>
        <w:r w:rsidRPr="00FD61F6" w:rsidDel="00FD61F6">
          <w:rPr>
            <w:rStyle w:val="Hyperlink"/>
            <w:rFonts w:asciiTheme="minorHAnsi" w:eastAsia="MS Gothic" w:hAnsiTheme="minorHAnsi" w:cstheme="minorHAnsi"/>
            <w:color w:val="auto"/>
            <w:sz w:val="22"/>
            <w:szCs w:val="22"/>
          </w:rPr>
          <w:fldChar w:fldCharType="end"/>
        </w:r>
        <w:r w:rsidRPr="00FD61F6" w:rsidDel="00FD61F6">
          <w:rPr>
            <w:rFonts w:asciiTheme="minorHAnsi" w:hAnsiTheme="minorHAnsi" w:cstheme="minorHAnsi"/>
            <w:color w:val="auto"/>
            <w:sz w:val="22"/>
            <w:szCs w:val="22"/>
          </w:rPr>
          <w:delText xml:space="preserve"> deverão ser comunicados à autoridade nacional.</w:delText>
        </w:r>
      </w:del>
    </w:p>
    <w:p w14:paraId="7857CEB7"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PRIMEIRA – GARANTIA DE EXECUÇÃO (</w:t>
      </w:r>
      <w:hyperlink r:id="rId28" w:anchor="art92" w:history="1">
        <w:r w:rsidRPr="0058089D">
          <w:rPr>
            <w:rStyle w:val="Hyperlink"/>
            <w:rFonts w:asciiTheme="minorHAnsi" w:hAnsiTheme="minorHAnsi" w:cstheme="minorHAnsi"/>
            <w:color w:val="auto"/>
            <w:sz w:val="22"/>
            <w:szCs w:val="22"/>
          </w:rPr>
          <w:t>art. 92, XII e XIII</w:t>
        </w:r>
      </w:hyperlink>
      <w:r w:rsidRPr="0058089D">
        <w:rPr>
          <w:rFonts w:asciiTheme="minorHAnsi" w:hAnsiTheme="minorHAnsi" w:cstheme="minorHAnsi"/>
          <w:sz w:val="22"/>
          <w:szCs w:val="22"/>
        </w:rPr>
        <w:t>)</w:t>
      </w:r>
    </w:p>
    <w:p w14:paraId="38FAD782" w14:textId="0AC66E2A"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A contratação conta com garantia de execução, nos moldes do </w:t>
      </w:r>
      <w:hyperlink r:id="rId29" w:anchor="art96" w:history="1">
        <w:r w:rsidRPr="0058089D">
          <w:rPr>
            <w:rStyle w:val="Hyperlink"/>
            <w:rFonts w:asciiTheme="minorHAnsi" w:hAnsiTheme="minorHAnsi" w:cstheme="minorHAnsi"/>
            <w:i/>
            <w:color w:val="auto"/>
            <w:sz w:val="22"/>
            <w:szCs w:val="22"/>
          </w:rPr>
          <w:t>art. 96 da Lei nº 14.133, de 2021</w:t>
        </w:r>
      </w:hyperlink>
      <w:r w:rsidRPr="0058089D">
        <w:rPr>
          <w:rFonts w:asciiTheme="minorHAnsi" w:hAnsiTheme="minorHAnsi" w:cstheme="minorHAnsi"/>
          <w:i/>
          <w:sz w:val="22"/>
          <w:szCs w:val="22"/>
        </w:rPr>
        <w:t xml:space="preserve">, em valor correspondente a </w:t>
      </w:r>
      <w:r w:rsidR="00FD61F6">
        <w:rPr>
          <w:rFonts w:asciiTheme="minorHAnsi" w:hAnsiTheme="minorHAnsi" w:cstheme="minorHAnsi"/>
          <w:i/>
          <w:sz w:val="22"/>
          <w:szCs w:val="22"/>
        </w:rPr>
        <w:t>2</w:t>
      </w:r>
      <w:r w:rsidRPr="0058089D">
        <w:rPr>
          <w:rFonts w:asciiTheme="minorHAnsi" w:hAnsiTheme="minorHAnsi" w:cstheme="minorHAnsi"/>
          <w:i/>
          <w:sz w:val="22"/>
          <w:szCs w:val="22"/>
        </w:rPr>
        <w:t>% (</w:t>
      </w:r>
      <w:r w:rsidR="00FD61F6">
        <w:rPr>
          <w:rFonts w:asciiTheme="minorHAnsi" w:hAnsiTheme="minorHAnsi" w:cstheme="minorHAnsi"/>
          <w:i/>
          <w:sz w:val="22"/>
          <w:szCs w:val="22"/>
        </w:rPr>
        <w:t>dois</w:t>
      </w:r>
      <w:r w:rsidRPr="0058089D">
        <w:rPr>
          <w:rFonts w:asciiTheme="minorHAnsi" w:hAnsiTheme="minorHAnsi" w:cstheme="minorHAnsi"/>
          <w:i/>
          <w:sz w:val="22"/>
          <w:szCs w:val="22"/>
        </w:rPr>
        <w:t xml:space="preserve"> por cento) do valor </w:t>
      </w:r>
      <w:r w:rsidR="0058089D">
        <w:rPr>
          <w:rFonts w:asciiTheme="minorHAnsi" w:hAnsiTheme="minorHAnsi" w:cstheme="minorHAnsi"/>
          <w:i/>
          <w:sz w:val="22"/>
          <w:szCs w:val="22"/>
        </w:rPr>
        <w:t>total</w:t>
      </w:r>
      <w:r w:rsidRPr="0058089D">
        <w:rPr>
          <w:rFonts w:asciiTheme="minorHAnsi" w:hAnsiTheme="minorHAnsi" w:cstheme="minorHAnsi"/>
          <w:i/>
          <w:sz w:val="22"/>
          <w:szCs w:val="22"/>
        </w:rPr>
        <w:t xml:space="preserve"> do contrato.</w:t>
      </w:r>
    </w:p>
    <w:p w14:paraId="724E7542" w14:textId="1CCBF8B9"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Caso utili</w:t>
      </w:r>
      <w:r w:rsidRPr="0058089D">
        <w:rPr>
          <w:rFonts w:asciiTheme="minorHAnsi" w:hAnsiTheme="minorHAnsi" w:cstheme="minorHAnsi"/>
          <w:color w:val="auto"/>
          <w:sz w:val="22"/>
          <w:szCs w:val="22"/>
          <w:lang w:eastAsia="en-US"/>
        </w:rPr>
        <w:t xml:space="preserve">zada a modalidade </w:t>
      </w:r>
      <w:r w:rsidRPr="0058089D">
        <w:rPr>
          <w:rFonts w:asciiTheme="minorHAnsi" w:hAnsiTheme="minorHAnsi" w:cstheme="minorHAnsi"/>
          <w:color w:val="auto"/>
          <w:sz w:val="22"/>
          <w:szCs w:val="22"/>
        </w:rPr>
        <w:t xml:space="preserve">de seguro-garantia, a apólice deverá ter validade durante a vigência do contrato E/OU por </w:t>
      </w:r>
      <w:r w:rsidR="00BB2C3E" w:rsidRPr="0058089D">
        <w:rPr>
          <w:rFonts w:asciiTheme="minorHAnsi" w:hAnsiTheme="minorHAnsi" w:cstheme="minorHAnsi"/>
          <w:color w:val="auto"/>
          <w:sz w:val="22"/>
          <w:szCs w:val="22"/>
        </w:rPr>
        <w:t>120</w:t>
      </w:r>
      <w:r w:rsidRPr="0058089D">
        <w:rPr>
          <w:rFonts w:asciiTheme="minorHAnsi" w:hAnsiTheme="minorHAnsi" w:cstheme="minorHAnsi"/>
          <w:color w:val="auto"/>
          <w:sz w:val="22"/>
          <w:szCs w:val="22"/>
        </w:rPr>
        <w:t xml:space="preserve"> dias após o término da vigência contratual, permanecendo em vigor mesmo que o contratado não pague o prêmio nas datas convencionadas.</w:t>
      </w:r>
    </w:p>
    <w:p w14:paraId="46F55DD6"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A apólice do seguro garantia deverá acompanhar as modificações referentes à vigência do contrato principal mediante a emissão do respectivo endosso pela seguradora.</w:t>
      </w:r>
    </w:p>
    <w:p w14:paraId="4E1DB422" w14:textId="026D7D5E"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Será permitida a substituição da apólice de seguro-garantia na data de renovação ou de aniversário, desde que mantidas as condições e coberturas da apólice vigente e nenhum período fique descoberto, ressalvado o disposto no item </w:t>
      </w:r>
      <w:r w:rsidRPr="0058089D">
        <w:rPr>
          <w:rFonts w:asciiTheme="minorHAnsi" w:hAnsiTheme="minorHAnsi" w:cstheme="minorHAnsi"/>
          <w:sz w:val="22"/>
          <w:szCs w:val="22"/>
        </w:rPr>
        <w:fldChar w:fldCharType="begin"/>
      </w:r>
      <w:r w:rsidRPr="0058089D">
        <w:rPr>
          <w:rFonts w:asciiTheme="minorHAnsi" w:hAnsiTheme="minorHAnsi" w:cstheme="minorHAnsi"/>
          <w:i/>
          <w:sz w:val="22"/>
          <w:szCs w:val="22"/>
        </w:rPr>
        <w:instrText xml:space="preserve"> REF _Ref118297051 \r \h  \* MERGEFORMAT </w:instrText>
      </w:r>
      <w:r w:rsidRPr="0058089D">
        <w:rPr>
          <w:rFonts w:asciiTheme="minorHAnsi" w:hAnsiTheme="minorHAnsi" w:cstheme="minorHAnsi"/>
          <w:sz w:val="22"/>
          <w:szCs w:val="22"/>
        </w:rPr>
      </w:r>
      <w:r w:rsidRPr="0058089D">
        <w:rPr>
          <w:rFonts w:asciiTheme="minorHAnsi" w:hAnsiTheme="minorHAnsi" w:cstheme="minorHAnsi"/>
          <w:sz w:val="22"/>
          <w:szCs w:val="22"/>
        </w:rPr>
        <w:fldChar w:fldCharType="separate"/>
      </w:r>
      <w:ins w:id="107" w:author="Hellen Medeiros" w:date="2023-05-15T13:10:00Z">
        <w:r w:rsidR="00791DD5">
          <w:rPr>
            <w:rFonts w:asciiTheme="minorHAnsi" w:hAnsiTheme="minorHAnsi" w:cstheme="minorHAnsi"/>
            <w:i/>
            <w:sz w:val="22"/>
            <w:szCs w:val="22"/>
          </w:rPr>
          <w:t>11.6</w:t>
        </w:r>
      </w:ins>
      <w:ins w:id="108" w:author="Joao Paulo Moraes" w:date="2023-05-13T01:13:00Z">
        <w:del w:id="109" w:author="Hellen Medeiros" w:date="2023-05-15T13:10:00Z">
          <w:r w:rsidR="00F7068E" w:rsidDel="00791DD5">
            <w:rPr>
              <w:rFonts w:asciiTheme="minorHAnsi" w:hAnsiTheme="minorHAnsi" w:cstheme="minorHAnsi"/>
              <w:i/>
              <w:sz w:val="22"/>
              <w:szCs w:val="22"/>
            </w:rPr>
            <w:delText>11.6</w:delText>
          </w:r>
        </w:del>
      </w:ins>
      <w:del w:id="110" w:author="Hellen Medeiros" w:date="2023-05-15T13:10:00Z">
        <w:r w:rsidRPr="0058089D" w:rsidDel="00791DD5">
          <w:rPr>
            <w:rFonts w:asciiTheme="minorHAnsi" w:hAnsiTheme="minorHAnsi" w:cstheme="minorHAnsi"/>
            <w:i/>
            <w:sz w:val="22"/>
            <w:szCs w:val="22"/>
          </w:rPr>
          <w:delText>11.8</w:delText>
        </w:r>
      </w:del>
      <w:r w:rsidRPr="0058089D">
        <w:rPr>
          <w:rFonts w:asciiTheme="minorHAnsi" w:hAnsiTheme="minorHAnsi" w:cstheme="minorHAnsi"/>
          <w:sz w:val="22"/>
          <w:szCs w:val="22"/>
        </w:rPr>
        <w:fldChar w:fldCharType="end"/>
      </w:r>
      <w:r w:rsidRPr="0058089D">
        <w:rPr>
          <w:rFonts w:asciiTheme="minorHAnsi" w:hAnsiTheme="minorHAnsi" w:cstheme="minorHAnsi"/>
          <w:i/>
          <w:sz w:val="22"/>
          <w:szCs w:val="22"/>
        </w:rPr>
        <w:t xml:space="preserve"> deste contrato.</w:t>
      </w:r>
    </w:p>
    <w:p w14:paraId="64944A9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lastRenderedPageBreak/>
        <w:t>Caso utilizada outra modalidade de garantia, somente será liberada ou restituída após a fiel execução do contrato ou após a sua extinção por culpa exclusiva da Administração e, quando em dinheiro, será atualizada monetariamente.</w:t>
      </w:r>
    </w:p>
    <w:p w14:paraId="27FDDB85"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bookmarkStart w:id="111" w:name="_Ref118297051"/>
      <w:r w:rsidRPr="0058089D">
        <w:rPr>
          <w:rFonts w:asciiTheme="minorHAnsi" w:hAnsiTheme="minorHAnsi" w:cstheme="minorHAnsi"/>
          <w:i/>
          <w:sz w:val="22"/>
          <w:szCs w:val="22"/>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111"/>
    </w:p>
    <w:p w14:paraId="50DB494B"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bookmarkStart w:id="112" w:name="_Ref118297166"/>
      <w:r w:rsidRPr="0058089D">
        <w:rPr>
          <w:rFonts w:asciiTheme="minorHAnsi" w:hAnsiTheme="minorHAnsi" w:cstheme="minorHAnsi"/>
          <w:i/>
          <w:sz w:val="22"/>
          <w:szCs w:val="22"/>
        </w:rPr>
        <w:t>A garantia assegurará, qualquer que seja a modalidade escolhida, o pagamento de:</w:t>
      </w:r>
      <w:bookmarkEnd w:id="112"/>
      <w:r w:rsidRPr="0058089D">
        <w:rPr>
          <w:rFonts w:asciiTheme="minorHAnsi" w:hAnsiTheme="minorHAnsi" w:cstheme="minorHAnsi"/>
          <w:i/>
          <w:sz w:val="22"/>
          <w:szCs w:val="22"/>
        </w:rPr>
        <w:t xml:space="preserve"> </w:t>
      </w:r>
    </w:p>
    <w:p w14:paraId="0797A322" w14:textId="77777777" w:rsidR="00B8510A" w:rsidRPr="0058089D" w:rsidRDefault="00B8510A" w:rsidP="00CC2F53">
      <w:pPr>
        <w:pStyle w:val="Nvel3-R"/>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prejuízos advindos do não cumprimento do objeto do contrato e do não adimplemento das demais obrigações nele previstas; </w:t>
      </w:r>
    </w:p>
    <w:p w14:paraId="5F59FD81" w14:textId="77777777" w:rsidR="00B8510A" w:rsidRPr="0058089D" w:rsidRDefault="00B8510A" w:rsidP="00CC2F53">
      <w:pPr>
        <w:pStyle w:val="Nvel3-R"/>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multas moratórias e punitivas aplicadas pela Administração à contratada; e  </w:t>
      </w:r>
    </w:p>
    <w:p w14:paraId="1A5F39DF" w14:textId="77777777" w:rsidR="00B8510A" w:rsidRPr="0058089D" w:rsidRDefault="00B8510A" w:rsidP="00CC2F53">
      <w:pPr>
        <w:pStyle w:val="Nvel3-R"/>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obrigações trabalhistas e previdenciárias de qualquer natureza e para com o FGTS, não adimplidas pelo contratado, quando couber.</w:t>
      </w:r>
    </w:p>
    <w:p w14:paraId="523BEB17" w14:textId="3D6F3519"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A modalidade seguro-garantia somente será aceita se contemplar todos os eventos indicados no item </w:t>
      </w:r>
      <w:r w:rsidRPr="0058089D">
        <w:rPr>
          <w:rFonts w:asciiTheme="minorHAnsi" w:hAnsiTheme="minorHAnsi" w:cstheme="minorHAnsi"/>
          <w:i/>
          <w:sz w:val="22"/>
          <w:szCs w:val="22"/>
        </w:rPr>
        <w:fldChar w:fldCharType="begin"/>
      </w:r>
      <w:r w:rsidRPr="0058089D">
        <w:rPr>
          <w:rFonts w:asciiTheme="minorHAnsi" w:hAnsiTheme="minorHAnsi" w:cstheme="minorHAnsi"/>
          <w:i/>
          <w:sz w:val="22"/>
          <w:szCs w:val="22"/>
        </w:rPr>
        <w:instrText xml:space="preserve"> REF _Ref118297166 \r \h  \* MERGEFORMAT </w:instrText>
      </w:r>
      <w:r w:rsidRPr="0058089D">
        <w:rPr>
          <w:rFonts w:asciiTheme="minorHAnsi" w:hAnsiTheme="minorHAnsi" w:cstheme="minorHAnsi"/>
          <w:i/>
          <w:sz w:val="22"/>
          <w:szCs w:val="22"/>
        </w:rPr>
      </w:r>
      <w:r w:rsidRPr="0058089D">
        <w:rPr>
          <w:rFonts w:asciiTheme="minorHAnsi" w:hAnsiTheme="minorHAnsi" w:cstheme="minorHAnsi"/>
          <w:i/>
          <w:sz w:val="22"/>
          <w:szCs w:val="22"/>
        </w:rPr>
        <w:fldChar w:fldCharType="separate"/>
      </w:r>
      <w:ins w:id="113" w:author="Hellen Medeiros" w:date="2023-05-15T13:10:00Z">
        <w:r w:rsidR="00791DD5">
          <w:rPr>
            <w:rFonts w:asciiTheme="minorHAnsi" w:hAnsiTheme="minorHAnsi" w:cstheme="minorHAnsi"/>
            <w:i/>
            <w:sz w:val="22"/>
            <w:szCs w:val="22"/>
          </w:rPr>
          <w:t>11.7</w:t>
        </w:r>
      </w:ins>
      <w:ins w:id="114" w:author="Joao Paulo Moraes" w:date="2023-05-13T01:13:00Z">
        <w:del w:id="115" w:author="Hellen Medeiros" w:date="2023-05-15T13:10:00Z">
          <w:r w:rsidR="00F7068E" w:rsidDel="00791DD5">
            <w:rPr>
              <w:rFonts w:asciiTheme="minorHAnsi" w:hAnsiTheme="minorHAnsi" w:cstheme="minorHAnsi"/>
              <w:i/>
              <w:sz w:val="22"/>
              <w:szCs w:val="22"/>
            </w:rPr>
            <w:delText>11.7</w:delText>
          </w:r>
        </w:del>
      </w:ins>
      <w:del w:id="116" w:author="Hellen Medeiros" w:date="2023-05-15T13:10:00Z">
        <w:r w:rsidRPr="0058089D" w:rsidDel="00791DD5">
          <w:rPr>
            <w:rFonts w:asciiTheme="minorHAnsi" w:hAnsiTheme="minorHAnsi" w:cstheme="minorHAnsi"/>
            <w:i/>
            <w:sz w:val="22"/>
            <w:szCs w:val="22"/>
          </w:rPr>
          <w:delText>11.9</w:delText>
        </w:r>
      </w:del>
      <w:r w:rsidRPr="0058089D">
        <w:rPr>
          <w:rFonts w:asciiTheme="minorHAnsi" w:hAnsiTheme="minorHAnsi" w:cstheme="minorHAnsi"/>
          <w:i/>
          <w:sz w:val="22"/>
          <w:szCs w:val="22"/>
        </w:rPr>
        <w:fldChar w:fldCharType="end"/>
      </w:r>
      <w:r w:rsidRPr="0058089D">
        <w:rPr>
          <w:rFonts w:asciiTheme="minorHAnsi" w:hAnsiTheme="minorHAnsi" w:cstheme="minorHAnsi"/>
          <w:i/>
          <w:sz w:val="22"/>
          <w:szCs w:val="22"/>
        </w:rPr>
        <w:t xml:space="preserve">, observada a legislação que rege a matéria. </w:t>
      </w:r>
    </w:p>
    <w:p w14:paraId="5FB6AB58"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A garantia em dinheiro deverá ser efetuada em favor do contratante, em conta específica na Caixa Econômica Federal, com correção monetária.</w:t>
      </w:r>
    </w:p>
    <w:p w14:paraId="7DD82E9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697FB4E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30" w:anchor="art827" w:history="1">
        <w:r w:rsidRPr="0058089D">
          <w:rPr>
            <w:rStyle w:val="Hyperlink"/>
            <w:rFonts w:asciiTheme="minorHAnsi" w:hAnsiTheme="minorHAnsi" w:cstheme="minorHAnsi"/>
            <w:i/>
            <w:color w:val="auto"/>
            <w:sz w:val="22"/>
            <w:szCs w:val="22"/>
          </w:rPr>
          <w:t>artigo 827 do Código Civil.</w:t>
        </w:r>
      </w:hyperlink>
    </w:p>
    <w:p w14:paraId="634C440E"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No caso de alteração do valor do contrato, ou prorrogação de sua vigência, a garantia deverá ser ajustada ou renovada, seguindo os mesmos parâmetros utilizados quando da contratação. </w:t>
      </w:r>
    </w:p>
    <w:p w14:paraId="7FDBBF20" w14:textId="6851F76E"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Se o valor da garantia for utilizado total ou parcialmente em pagamento de qualquer obrigação, o Contratado obriga-se a fazer a respectiva reposição no prazo máximo de </w:t>
      </w:r>
      <w:r w:rsidR="00CC2F53">
        <w:rPr>
          <w:rFonts w:asciiTheme="minorHAnsi" w:hAnsiTheme="minorHAnsi" w:cstheme="minorHAnsi"/>
          <w:i/>
          <w:sz w:val="22"/>
          <w:szCs w:val="22"/>
        </w:rPr>
        <w:t>10</w:t>
      </w:r>
      <w:r w:rsidRPr="0058089D">
        <w:rPr>
          <w:rFonts w:asciiTheme="minorHAnsi" w:hAnsiTheme="minorHAnsi" w:cstheme="minorHAnsi"/>
          <w:i/>
          <w:sz w:val="22"/>
          <w:szCs w:val="22"/>
        </w:rPr>
        <w:t xml:space="preserve"> (</w:t>
      </w:r>
      <w:r w:rsidR="00CC2F53">
        <w:rPr>
          <w:rFonts w:asciiTheme="minorHAnsi" w:hAnsiTheme="minorHAnsi" w:cstheme="minorHAnsi"/>
          <w:i/>
          <w:sz w:val="22"/>
          <w:szCs w:val="22"/>
        </w:rPr>
        <w:t>dez</w:t>
      </w:r>
      <w:r w:rsidRPr="0058089D">
        <w:rPr>
          <w:rFonts w:asciiTheme="minorHAnsi" w:hAnsiTheme="minorHAnsi" w:cstheme="minorHAnsi"/>
          <w:i/>
          <w:sz w:val="22"/>
          <w:szCs w:val="22"/>
        </w:rPr>
        <w:t>) dias úteis, contados da data em que for notificada.</w:t>
      </w:r>
    </w:p>
    <w:p w14:paraId="2C401A00"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O Contratante executará a garantia na forma prevista na legislação que rege a matéria.</w:t>
      </w:r>
    </w:p>
    <w:p w14:paraId="323230B7"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i/>
          <w:color w:val="auto"/>
          <w:sz w:val="22"/>
          <w:szCs w:val="22"/>
        </w:rPr>
      </w:pPr>
      <w:r w:rsidRPr="0058089D">
        <w:rPr>
          <w:rFonts w:asciiTheme="minorHAnsi" w:hAnsiTheme="minorHAnsi" w:cstheme="minorHAnsi"/>
          <w:i/>
          <w:color w:val="auto"/>
          <w:sz w:val="22"/>
          <w:szCs w:val="22"/>
        </w:rPr>
        <w:lastRenderedPageBreak/>
        <w:t>O emitente da garantia ofertada pelo contratado deverá ser notificado pelo contratante quanto ao início de processo administrativo para apuração de descumprimento de cláusulas contratuais (</w:t>
      </w:r>
      <w:hyperlink r:id="rId31" w:anchor="art137§4" w:history="1">
        <w:r w:rsidRPr="0058089D">
          <w:rPr>
            <w:rStyle w:val="Hyperlink"/>
            <w:rFonts w:asciiTheme="minorHAnsi" w:hAnsiTheme="minorHAnsi" w:cstheme="minorHAnsi"/>
            <w:i/>
            <w:color w:val="auto"/>
            <w:sz w:val="22"/>
            <w:szCs w:val="22"/>
          </w:rPr>
          <w:t>art. 137, § 4º, da Lei n.º 14.133, de 2021</w:t>
        </w:r>
      </w:hyperlink>
      <w:r w:rsidRPr="0058089D">
        <w:rPr>
          <w:rFonts w:asciiTheme="minorHAnsi" w:hAnsiTheme="minorHAnsi" w:cstheme="minorHAnsi"/>
          <w:i/>
          <w:color w:val="auto"/>
          <w:sz w:val="22"/>
          <w:szCs w:val="22"/>
        </w:rPr>
        <w:t>).</w:t>
      </w:r>
    </w:p>
    <w:p w14:paraId="4A83B798"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i/>
          <w:color w:val="auto"/>
          <w:sz w:val="22"/>
          <w:szCs w:val="22"/>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2" w:anchor="art20" w:history="1">
        <w:r w:rsidRPr="0058089D">
          <w:rPr>
            <w:rStyle w:val="Hyperlink"/>
            <w:rFonts w:asciiTheme="minorHAnsi" w:hAnsiTheme="minorHAnsi" w:cstheme="minorHAnsi"/>
            <w:i/>
            <w:color w:val="auto"/>
            <w:sz w:val="22"/>
            <w:szCs w:val="22"/>
          </w:rPr>
          <w:t>art. 20 da Circular Susep n° 662, de 11 de abril de 2022</w:t>
        </w:r>
      </w:hyperlink>
      <w:r w:rsidRPr="0058089D">
        <w:rPr>
          <w:rFonts w:asciiTheme="minorHAnsi" w:hAnsiTheme="minorHAnsi" w:cstheme="minorHAnsi"/>
          <w:i/>
          <w:color w:val="auto"/>
          <w:sz w:val="22"/>
          <w:szCs w:val="22"/>
        </w:rPr>
        <w:t>.</w:t>
      </w:r>
    </w:p>
    <w:p w14:paraId="3A27174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08B4456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O garantidor não é parte para figurar em processo administrativo instaurado pelo contratante com o objetivo de apurar prejuízos e/ou aplicar sanções à contratada. </w:t>
      </w:r>
    </w:p>
    <w:p w14:paraId="06D72EA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O contratado autoriza o contratante a reter, a qualquer tempo, a garantia, na forma prevista no Edital e neste Contrato.</w:t>
      </w:r>
    </w:p>
    <w:p w14:paraId="082572EB"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 xml:space="preserve">Além da garantia de que tratam os </w:t>
      </w:r>
      <w:hyperlink r:id="rId33" w:anchor="art96" w:history="1">
        <w:proofErr w:type="spellStart"/>
        <w:r w:rsidRPr="0058089D">
          <w:rPr>
            <w:rStyle w:val="Hyperlink"/>
            <w:rFonts w:asciiTheme="minorHAnsi" w:hAnsiTheme="minorHAnsi" w:cstheme="minorHAnsi"/>
            <w:i/>
            <w:color w:val="auto"/>
            <w:sz w:val="22"/>
            <w:szCs w:val="22"/>
          </w:rPr>
          <w:t>arts</w:t>
        </w:r>
        <w:proofErr w:type="spellEnd"/>
        <w:r w:rsidRPr="0058089D">
          <w:rPr>
            <w:rStyle w:val="Hyperlink"/>
            <w:rFonts w:asciiTheme="minorHAnsi" w:hAnsiTheme="minorHAnsi" w:cstheme="minorHAnsi"/>
            <w:i/>
            <w:color w:val="auto"/>
            <w:sz w:val="22"/>
            <w:szCs w:val="22"/>
          </w:rPr>
          <w:t>. 96 e seguintes da Lei nº 14.133/21</w:t>
        </w:r>
      </w:hyperlink>
      <w:r w:rsidRPr="0058089D">
        <w:rPr>
          <w:rFonts w:asciiTheme="minorHAnsi" w:hAnsiTheme="minorHAnsi" w:cstheme="minorHAnsi"/>
          <w:i/>
          <w:sz w:val="22"/>
          <w:szCs w:val="22"/>
        </w:rPr>
        <w:t>, a presente contratação possui previsão de garantia contratual do bem a ser fornecido, incluindo manutenção e assistência técnica, conforme condições estabelecidas no Termo de Referência.</w:t>
      </w:r>
    </w:p>
    <w:p w14:paraId="1FB66855"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A garantia de execução é independente de eventual garantia do produto prevista especificamente no Termo de Referência.</w:t>
      </w:r>
    </w:p>
    <w:p w14:paraId="33CD38E1"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SEGUNDA – INFRAÇÕES E SANÇÕES ADMINISTRATIVAS (</w:t>
      </w:r>
      <w:hyperlink r:id="rId34" w:anchor="art92" w:history="1">
        <w:r w:rsidRPr="0058089D">
          <w:rPr>
            <w:rStyle w:val="Hyperlink"/>
            <w:rFonts w:asciiTheme="minorHAnsi" w:hAnsiTheme="minorHAnsi" w:cstheme="minorHAnsi"/>
            <w:color w:val="auto"/>
            <w:sz w:val="22"/>
            <w:szCs w:val="22"/>
          </w:rPr>
          <w:t>art. 92, XIV</w:t>
        </w:r>
      </w:hyperlink>
      <w:r w:rsidRPr="0058089D">
        <w:rPr>
          <w:rFonts w:asciiTheme="minorHAnsi" w:hAnsiTheme="minorHAnsi" w:cstheme="minorHAnsi"/>
          <w:sz w:val="22"/>
          <w:szCs w:val="22"/>
        </w:rPr>
        <w:t>)</w:t>
      </w:r>
    </w:p>
    <w:p w14:paraId="630BEBD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Comete infração administrativa, nos termos da </w:t>
      </w:r>
      <w:hyperlink r:id="rId35" w:history="1">
        <w:r w:rsidRPr="0058089D">
          <w:rPr>
            <w:rStyle w:val="Hyperlink"/>
            <w:rFonts w:asciiTheme="minorHAnsi" w:hAnsiTheme="minorHAnsi" w:cstheme="minorHAnsi"/>
            <w:color w:val="auto"/>
            <w:sz w:val="22"/>
            <w:szCs w:val="22"/>
          </w:rPr>
          <w:t>Lei nº 14.133, de 2021</w:t>
        </w:r>
      </w:hyperlink>
      <w:r w:rsidRPr="0058089D">
        <w:rPr>
          <w:rFonts w:asciiTheme="minorHAnsi" w:hAnsiTheme="minorHAnsi" w:cstheme="minorHAnsi"/>
          <w:sz w:val="22"/>
          <w:szCs w:val="22"/>
        </w:rPr>
        <w:t>, o contratado que:</w:t>
      </w:r>
    </w:p>
    <w:p w14:paraId="5B62E08E"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der causa à inexecução parcial do contrato;</w:t>
      </w:r>
    </w:p>
    <w:p w14:paraId="7B4D9ECB"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der causa à inexecução parcial do contrato que cause grave dano à Administração ou ao funcionamento dos serviços públicos ou ao interesse coletivo;</w:t>
      </w:r>
    </w:p>
    <w:p w14:paraId="6BD1D192"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der causa à inexecução total do contrato;</w:t>
      </w:r>
    </w:p>
    <w:p w14:paraId="6B61C9BE"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ensejar o retardamento da execução ou da entrega do objeto da contratação sem motivo justificado;</w:t>
      </w:r>
    </w:p>
    <w:p w14:paraId="21857A08"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apresentar documentação falsa ou prestar declaração falsa durante a execução do contrato;</w:t>
      </w:r>
    </w:p>
    <w:p w14:paraId="18A75010"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praticar ato fraudulento na execução do contrato;</w:t>
      </w:r>
    </w:p>
    <w:p w14:paraId="65B73068"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lastRenderedPageBreak/>
        <w:t>comportar-se de modo inidôneo ou cometer fraude de qualquer natureza;</w:t>
      </w:r>
    </w:p>
    <w:p w14:paraId="3FC8E145"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praticar ato lesivo previsto no art. 5º da Lei nº 12.846, de 1º de agosto de 2013.</w:t>
      </w:r>
    </w:p>
    <w:p w14:paraId="1876E597"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rPr>
      </w:pPr>
      <w:r w:rsidRPr="0058089D">
        <w:rPr>
          <w:rFonts w:asciiTheme="minorHAnsi" w:hAnsiTheme="minorHAnsi" w:cstheme="minorHAnsi"/>
          <w:sz w:val="22"/>
          <w:szCs w:val="22"/>
        </w:rPr>
        <w:t>Serão aplicadas ao contratado que incorrer nas infrações acima descritas as seguintes sanções:</w:t>
      </w:r>
    </w:p>
    <w:p w14:paraId="24529D4F" w14:textId="77777777" w:rsidR="00B8510A" w:rsidRPr="0058089D" w:rsidRDefault="00B8510A" w:rsidP="00CC2F53">
      <w:pPr>
        <w:numPr>
          <w:ilvl w:val="2"/>
          <w:numId w:val="22"/>
        </w:numPr>
        <w:spacing w:afterLines="120" w:after="288"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Advertência</w:t>
      </w:r>
      <w:r w:rsidRPr="0058089D">
        <w:rPr>
          <w:rFonts w:asciiTheme="minorHAnsi" w:eastAsia="Arial" w:hAnsiTheme="minorHAnsi" w:cstheme="minorHAnsi"/>
          <w:sz w:val="22"/>
          <w:szCs w:val="22"/>
        </w:rPr>
        <w:t>, quando o contratado der causa à inexecução parcial do contrato, sempre que não se justificar a imposição de penalidade mais grave (</w:t>
      </w:r>
      <w:hyperlink r:id="rId36" w:anchor="art156§2" w:history="1">
        <w:r w:rsidRPr="0058089D">
          <w:rPr>
            <w:rStyle w:val="Hyperlink"/>
            <w:rFonts w:asciiTheme="minorHAnsi" w:eastAsia="Arial" w:hAnsiTheme="minorHAnsi" w:cstheme="minorHAnsi"/>
            <w:color w:val="auto"/>
            <w:sz w:val="22"/>
            <w:szCs w:val="22"/>
          </w:rPr>
          <w:t xml:space="preserve">art. 156, §2º, da </w:t>
        </w:r>
        <w:bookmarkStart w:id="117" w:name="_Hlk114504069"/>
        <w:r w:rsidRPr="0058089D">
          <w:rPr>
            <w:rStyle w:val="Hyperlink"/>
            <w:rFonts w:asciiTheme="minorHAnsi" w:eastAsia="Arial" w:hAnsiTheme="minorHAnsi" w:cstheme="minorHAnsi"/>
            <w:color w:val="auto"/>
            <w:sz w:val="22"/>
            <w:szCs w:val="22"/>
          </w:rPr>
          <w:t>Lei nº 14.133, de 2021</w:t>
        </w:r>
        <w:bookmarkEnd w:id="117"/>
      </w:hyperlink>
      <w:r w:rsidRPr="0058089D">
        <w:rPr>
          <w:rFonts w:asciiTheme="minorHAnsi" w:eastAsia="Arial" w:hAnsiTheme="minorHAnsi" w:cstheme="minorHAnsi"/>
          <w:sz w:val="22"/>
          <w:szCs w:val="22"/>
        </w:rPr>
        <w:t>);</w:t>
      </w:r>
    </w:p>
    <w:p w14:paraId="1069B62B" w14:textId="77777777" w:rsidR="00B8510A" w:rsidRPr="0058089D" w:rsidRDefault="00B8510A" w:rsidP="00CC2F53">
      <w:pPr>
        <w:numPr>
          <w:ilvl w:val="2"/>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Impedimento de licitar e contratar</w:t>
      </w:r>
      <w:r w:rsidRPr="0058089D">
        <w:rPr>
          <w:rFonts w:asciiTheme="minorHAnsi" w:eastAsia="Arial" w:hAnsiTheme="minorHAnsi" w:cstheme="minorHAnsi"/>
          <w:sz w:val="22"/>
          <w:szCs w:val="22"/>
        </w:rPr>
        <w:t>, quando praticadas as condutas descritas nas alíneas “b”, “c” e “d” do subitem acima deste Contrato, sempre que não se justificar a imposição de penalidade mais grave (</w:t>
      </w:r>
      <w:hyperlink r:id="rId37" w:anchor="art156§4" w:history="1">
        <w:r w:rsidRPr="0058089D">
          <w:rPr>
            <w:rStyle w:val="Hyperlink"/>
            <w:rFonts w:asciiTheme="minorHAnsi" w:eastAsia="Arial" w:hAnsiTheme="minorHAnsi" w:cstheme="minorHAnsi"/>
            <w:color w:val="auto"/>
            <w:sz w:val="22"/>
            <w:szCs w:val="22"/>
          </w:rPr>
          <w:t>art. 156, § 4º, da Lei nº 14.133, de 2021</w:t>
        </w:r>
      </w:hyperlink>
      <w:r w:rsidRPr="0058089D">
        <w:rPr>
          <w:rFonts w:asciiTheme="minorHAnsi" w:eastAsia="Arial" w:hAnsiTheme="minorHAnsi" w:cstheme="minorHAnsi"/>
          <w:sz w:val="22"/>
          <w:szCs w:val="22"/>
        </w:rPr>
        <w:t>);</w:t>
      </w:r>
    </w:p>
    <w:p w14:paraId="427E5AA0" w14:textId="77777777" w:rsidR="00B8510A" w:rsidRPr="0058089D" w:rsidRDefault="00B8510A" w:rsidP="00CC2F53">
      <w:pPr>
        <w:numPr>
          <w:ilvl w:val="2"/>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Declaração de inidoneidade para licitar e contratar</w:t>
      </w:r>
      <w:r w:rsidRPr="0058089D">
        <w:rPr>
          <w:rFonts w:asciiTheme="minorHAnsi" w:eastAsia="Arial" w:hAnsiTheme="minorHAnsi" w:cstheme="minorHAnsi"/>
          <w:sz w:val="22"/>
          <w:szCs w:val="22"/>
        </w:rPr>
        <w:t>, quando praticadas as condutas descritas nas alíneas “e”, “f”, “g” e “h” do subitem acima deste Contrato, bem como nas alíneas “b”, “c” e “d”, que justifiquem a imposição de penalidade mais grave (</w:t>
      </w:r>
      <w:hyperlink r:id="rId38" w:anchor="art156§5" w:history="1">
        <w:r w:rsidRPr="0058089D">
          <w:rPr>
            <w:rStyle w:val="Hyperlink"/>
            <w:rFonts w:asciiTheme="minorHAnsi" w:eastAsia="Arial" w:hAnsiTheme="minorHAnsi" w:cstheme="minorHAnsi"/>
            <w:color w:val="auto"/>
            <w:sz w:val="22"/>
            <w:szCs w:val="22"/>
          </w:rPr>
          <w:t>art. 156, §5º, da Lei nº 14.133, de 2021</w:t>
        </w:r>
      </w:hyperlink>
      <w:r w:rsidRPr="0058089D">
        <w:rPr>
          <w:rFonts w:asciiTheme="minorHAnsi" w:eastAsia="Arial" w:hAnsiTheme="minorHAnsi" w:cstheme="minorHAnsi"/>
          <w:sz w:val="22"/>
          <w:szCs w:val="22"/>
        </w:rPr>
        <w:t>).</w:t>
      </w:r>
    </w:p>
    <w:p w14:paraId="04677F26" w14:textId="77777777" w:rsidR="00B8510A" w:rsidRPr="0058089D" w:rsidRDefault="00B8510A" w:rsidP="00CC2F53">
      <w:pPr>
        <w:numPr>
          <w:ilvl w:val="2"/>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Multa:</w:t>
      </w:r>
    </w:p>
    <w:p w14:paraId="1185922D" w14:textId="6ECA3396" w:rsidR="00B8510A" w:rsidRPr="0058089D" w:rsidRDefault="00B8510A" w:rsidP="00CC2F53">
      <w:pPr>
        <w:numPr>
          <w:ilvl w:val="3"/>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moratória de </w:t>
      </w:r>
      <w:r w:rsidR="00BB2C3E" w:rsidRPr="0058089D">
        <w:rPr>
          <w:rFonts w:asciiTheme="minorHAnsi" w:eastAsia="Arial" w:hAnsiTheme="minorHAnsi" w:cstheme="minorHAnsi"/>
          <w:sz w:val="22"/>
          <w:szCs w:val="22"/>
        </w:rPr>
        <w:t>0,5</w:t>
      </w:r>
      <w:r w:rsidRPr="0058089D">
        <w:rPr>
          <w:rFonts w:asciiTheme="minorHAnsi" w:eastAsia="Arial" w:hAnsiTheme="minorHAnsi" w:cstheme="minorHAnsi"/>
          <w:sz w:val="22"/>
          <w:szCs w:val="22"/>
        </w:rPr>
        <w:t>% (</w:t>
      </w:r>
      <w:r w:rsidR="00BB2C3E" w:rsidRPr="0058089D">
        <w:rPr>
          <w:rFonts w:asciiTheme="minorHAnsi" w:eastAsia="Arial" w:hAnsiTheme="minorHAnsi" w:cstheme="minorHAnsi"/>
          <w:sz w:val="22"/>
          <w:szCs w:val="22"/>
        </w:rPr>
        <w:t>meio</w:t>
      </w:r>
      <w:r w:rsidRPr="0058089D">
        <w:rPr>
          <w:rFonts w:asciiTheme="minorHAnsi" w:eastAsia="Arial" w:hAnsiTheme="minorHAnsi" w:cstheme="minorHAnsi"/>
          <w:sz w:val="22"/>
          <w:szCs w:val="22"/>
        </w:rPr>
        <w:t xml:space="preserve"> por cento) por dia de atraso injustificado sobre o valor da parcela inadimplida, até o limite de </w:t>
      </w:r>
      <w:r w:rsidR="00BB2C3E" w:rsidRPr="0058089D">
        <w:rPr>
          <w:rFonts w:asciiTheme="minorHAnsi" w:eastAsia="Arial" w:hAnsiTheme="minorHAnsi" w:cstheme="minorHAnsi"/>
          <w:sz w:val="22"/>
          <w:szCs w:val="22"/>
        </w:rPr>
        <w:t>30</w:t>
      </w:r>
      <w:r w:rsidRPr="0058089D">
        <w:rPr>
          <w:rFonts w:asciiTheme="minorHAnsi" w:eastAsia="Arial" w:hAnsiTheme="minorHAnsi" w:cstheme="minorHAnsi"/>
          <w:sz w:val="22"/>
          <w:szCs w:val="22"/>
        </w:rPr>
        <w:t xml:space="preserve"> (</w:t>
      </w:r>
      <w:r w:rsidR="00BB2C3E" w:rsidRPr="0058089D">
        <w:rPr>
          <w:rFonts w:asciiTheme="minorHAnsi" w:eastAsia="Arial" w:hAnsiTheme="minorHAnsi" w:cstheme="minorHAnsi"/>
          <w:sz w:val="22"/>
          <w:szCs w:val="22"/>
        </w:rPr>
        <w:t>trinta</w:t>
      </w:r>
      <w:r w:rsidRPr="0058089D">
        <w:rPr>
          <w:rFonts w:asciiTheme="minorHAnsi" w:eastAsia="Arial" w:hAnsiTheme="minorHAnsi" w:cstheme="minorHAnsi"/>
          <w:sz w:val="22"/>
          <w:szCs w:val="22"/>
        </w:rPr>
        <w:t>) dias;</w:t>
      </w:r>
    </w:p>
    <w:p w14:paraId="1F504EFA" w14:textId="59F032CD" w:rsidR="00B8510A" w:rsidRPr="0058089D" w:rsidRDefault="00B8510A" w:rsidP="00CC2F53">
      <w:pPr>
        <w:numPr>
          <w:ilvl w:val="7"/>
          <w:numId w:val="22"/>
        </w:numPr>
        <w:spacing w:line="312" w:lineRule="auto"/>
        <w:ind w:left="567" w:hanging="567"/>
        <w:contextualSpacing/>
        <w:jc w:val="both"/>
        <w:rPr>
          <w:rFonts w:asciiTheme="minorHAnsi" w:eastAsia="Arial" w:hAnsiTheme="minorHAnsi" w:cstheme="minorHAnsi"/>
          <w:i/>
          <w:iCs/>
          <w:sz w:val="22"/>
          <w:szCs w:val="22"/>
        </w:rPr>
      </w:pPr>
      <w:r w:rsidRPr="0058089D">
        <w:rPr>
          <w:rFonts w:asciiTheme="minorHAnsi" w:eastAsia="Arial" w:hAnsiTheme="minorHAnsi" w:cstheme="minorHAnsi"/>
          <w:i/>
          <w:iCs/>
          <w:sz w:val="22"/>
          <w:szCs w:val="22"/>
        </w:rPr>
        <w:t xml:space="preserve">O atraso superior a </w:t>
      </w:r>
      <w:r w:rsidR="00BB2C3E" w:rsidRPr="0058089D">
        <w:rPr>
          <w:rFonts w:asciiTheme="minorHAnsi" w:eastAsia="Arial" w:hAnsiTheme="minorHAnsi" w:cstheme="minorHAnsi"/>
          <w:i/>
          <w:iCs/>
          <w:sz w:val="22"/>
          <w:szCs w:val="22"/>
        </w:rPr>
        <w:t>40</w:t>
      </w:r>
      <w:r w:rsidRPr="0058089D">
        <w:rPr>
          <w:rFonts w:asciiTheme="minorHAnsi" w:eastAsia="Arial" w:hAnsiTheme="minorHAnsi" w:cstheme="minorHAnsi"/>
          <w:i/>
          <w:iCs/>
          <w:sz w:val="22"/>
          <w:szCs w:val="22"/>
        </w:rPr>
        <w:t xml:space="preserve"> dias autoriza a Administração a promover a extinção do contrato por descumprimento ou cumprimento irregular de suas cláusulas, conforme dispõe o </w:t>
      </w:r>
      <w:hyperlink r:id="rId39" w:anchor="art137" w:history="1">
        <w:r w:rsidRPr="0058089D">
          <w:rPr>
            <w:rStyle w:val="Hyperlink"/>
            <w:rFonts w:asciiTheme="minorHAnsi" w:eastAsia="Arial" w:hAnsiTheme="minorHAnsi" w:cstheme="minorHAnsi"/>
            <w:i/>
            <w:iCs/>
            <w:color w:val="auto"/>
            <w:sz w:val="22"/>
            <w:szCs w:val="22"/>
          </w:rPr>
          <w:t>inciso I do art. 137 da Lei n. 14.133, de 2021</w:t>
        </w:r>
      </w:hyperlink>
      <w:r w:rsidRPr="0058089D">
        <w:rPr>
          <w:rFonts w:asciiTheme="minorHAnsi" w:eastAsia="Arial" w:hAnsiTheme="minorHAnsi" w:cstheme="minorHAnsi"/>
          <w:i/>
          <w:iCs/>
          <w:sz w:val="22"/>
          <w:szCs w:val="22"/>
        </w:rPr>
        <w:t xml:space="preserve">. </w:t>
      </w:r>
    </w:p>
    <w:p w14:paraId="66F27FC5" w14:textId="2EA7CCC0" w:rsidR="00B8510A" w:rsidRPr="0058089D" w:rsidRDefault="00B8510A" w:rsidP="00CC2F53">
      <w:pPr>
        <w:numPr>
          <w:ilvl w:val="3"/>
          <w:numId w:val="22"/>
        </w:numPr>
        <w:spacing w:before="120"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compensatória de </w:t>
      </w:r>
      <w:r w:rsidR="00BB2C3E" w:rsidRPr="0058089D">
        <w:rPr>
          <w:rFonts w:asciiTheme="minorHAnsi" w:eastAsia="Arial" w:hAnsiTheme="minorHAnsi" w:cstheme="minorHAnsi"/>
          <w:sz w:val="22"/>
          <w:szCs w:val="22"/>
        </w:rPr>
        <w:t>10</w:t>
      </w:r>
      <w:r w:rsidRPr="0058089D">
        <w:rPr>
          <w:rFonts w:asciiTheme="minorHAnsi" w:eastAsia="Arial" w:hAnsiTheme="minorHAnsi" w:cstheme="minorHAnsi"/>
          <w:sz w:val="22"/>
          <w:szCs w:val="22"/>
        </w:rPr>
        <w:t>% (</w:t>
      </w:r>
      <w:r w:rsidR="00BB2C3E" w:rsidRPr="0058089D">
        <w:rPr>
          <w:rFonts w:asciiTheme="minorHAnsi" w:eastAsia="Arial" w:hAnsiTheme="minorHAnsi" w:cstheme="minorHAnsi"/>
          <w:sz w:val="22"/>
          <w:szCs w:val="22"/>
        </w:rPr>
        <w:t>dez</w:t>
      </w:r>
      <w:r w:rsidRPr="0058089D">
        <w:rPr>
          <w:rFonts w:asciiTheme="minorHAnsi" w:eastAsia="Arial" w:hAnsiTheme="minorHAnsi" w:cstheme="minorHAnsi"/>
          <w:sz w:val="22"/>
          <w:szCs w:val="22"/>
        </w:rPr>
        <w:t xml:space="preserve"> por cento) sobre o valor total do contrato, no caso de inexecução total do objeto;</w:t>
      </w:r>
    </w:p>
    <w:p w14:paraId="001C9631"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rPr>
      </w:pPr>
      <w:r w:rsidRPr="0058089D">
        <w:rPr>
          <w:rFonts w:asciiTheme="minorHAnsi" w:hAnsiTheme="minorHAnsi" w:cstheme="minorHAnsi"/>
          <w:sz w:val="22"/>
          <w:szCs w:val="22"/>
        </w:rPr>
        <w:t>A aplicação das sanções previstas neste Contrato não exclui, em hipótese alguma, a obrigação de reparação integral do dano causado ao Contratante (</w:t>
      </w:r>
      <w:hyperlink r:id="rId40" w:anchor="art156§9" w:history="1">
        <w:r w:rsidRPr="0058089D">
          <w:rPr>
            <w:rStyle w:val="Hyperlink"/>
            <w:rFonts w:asciiTheme="minorHAnsi" w:hAnsiTheme="minorHAnsi" w:cstheme="minorHAnsi"/>
            <w:color w:val="auto"/>
            <w:sz w:val="22"/>
            <w:szCs w:val="22"/>
          </w:rPr>
          <w:t>art. 156, §9º, da Lei nº 14.133, de 2021</w:t>
        </w:r>
      </w:hyperlink>
      <w:r w:rsidRPr="0058089D">
        <w:rPr>
          <w:rFonts w:asciiTheme="minorHAnsi" w:hAnsiTheme="minorHAnsi" w:cstheme="minorHAnsi"/>
          <w:sz w:val="22"/>
          <w:szCs w:val="22"/>
        </w:rPr>
        <w:t>)</w:t>
      </w:r>
    </w:p>
    <w:p w14:paraId="63BA7F4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Todas as sanções previstas neste Contrato poderão ser aplicadas cumulativamente com a multa (</w:t>
      </w:r>
      <w:hyperlink r:id="rId41" w:anchor="art156§7" w:history="1">
        <w:r w:rsidRPr="0058089D">
          <w:rPr>
            <w:rStyle w:val="Hyperlink"/>
            <w:rFonts w:asciiTheme="minorHAnsi" w:hAnsiTheme="minorHAnsi" w:cstheme="minorHAnsi"/>
            <w:color w:val="auto"/>
            <w:sz w:val="22"/>
            <w:szCs w:val="22"/>
          </w:rPr>
          <w:t>art. 156, §7º, da Lei nº 14.133, de 2021</w:t>
        </w:r>
      </w:hyperlink>
      <w:r w:rsidRPr="0058089D">
        <w:rPr>
          <w:rFonts w:asciiTheme="minorHAnsi" w:hAnsiTheme="minorHAnsi" w:cstheme="minorHAnsi"/>
          <w:sz w:val="22"/>
          <w:szCs w:val="22"/>
        </w:rPr>
        <w:t>).</w:t>
      </w:r>
    </w:p>
    <w:p w14:paraId="04B2EBAC"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Antes da aplicação da multa será facultada a defesa do interessado no prazo de 15 (quinze) dias úteis, contado da data de sua intimação (</w:t>
      </w:r>
      <w:hyperlink r:id="rId42" w:anchor="art157" w:history="1">
        <w:r w:rsidRPr="0058089D">
          <w:rPr>
            <w:rStyle w:val="Hyperlink"/>
            <w:rFonts w:asciiTheme="minorHAnsi" w:hAnsiTheme="minorHAnsi" w:cstheme="minorHAnsi"/>
            <w:color w:val="auto"/>
            <w:sz w:val="22"/>
            <w:szCs w:val="22"/>
          </w:rPr>
          <w:t>art. 157, da Lei nº 14.133, de 2021</w:t>
        </w:r>
      </w:hyperlink>
      <w:r w:rsidRPr="0058089D">
        <w:rPr>
          <w:rFonts w:asciiTheme="minorHAnsi" w:hAnsiTheme="minorHAnsi" w:cstheme="minorHAnsi"/>
          <w:color w:val="auto"/>
          <w:sz w:val="22"/>
          <w:szCs w:val="22"/>
        </w:rPr>
        <w:t>)</w:t>
      </w:r>
    </w:p>
    <w:p w14:paraId="5F07CB8C"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43" w:anchor="art156§8" w:history="1">
        <w:r w:rsidRPr="0058089D">
          <w:rPr>
            <w:rStyle w:val="Hyperlink"/>
            <w:rFonts w:asciiTheme="minorHAnsi" w:hAnsiTheme="minorHAnsi" w:cstheme="minorHAnsi"/>
            <w:color w:val="auto"/>
            <w:sz w:val="22"/>
            <w:szCs w:val="22"/>
          </w:rPr>
          <w:t>art. 156, §8º, da Lei nº 14.133, de 2021</w:t>
        </w:r>
      </w:hyperlink>
      <w:r w:rsidRPr="0058089D">
        <w:rPr>
          <w:rFonts w:asciiTheme="minorHAnsi" w:hAnsiTheme="minorHAnsi" w:cstheme="minorHAnsi"/>
          <w:color w:val="auto"/>
          <w:sz w:val="22"/>
          <w:szCs w:val="22"/>
        </w:rPr>
        <w:t>).</w:t>
      </w:r>
    </w:p>
    <w:p w14:paraId="49189E30" w14:textId="4A56F133"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Previamente ao encaminhamento à cobrança judicial, a multa poderá ser recolhida administrativamente no prazo máximo de </w:t>
      </w:r>
      <w:r w:rsidR="00BB2C3E" w:rsidRPr="0058089D">
        <w:rPr>
          <w:rFonts w:asciiTheme="minorHAnsi" w:hAnsiTheme="minorHAnsi" w:cstheme="minorHAnsi"/>
          <w:i/>
          <w:iCs/>
          <w:color w:val="auto"/>
          <w:sz w:val="22"/>
          <w:szCs w:val="22"/>
        </w:rPr>
        <w:t>5</w:t>
      </w:r>
      <w:r w:rsidRPr="0058089D">
        <w:rPr>
          <w:rFonts w:asciiTheme="minorHAnsi" w:hAnsiTheme="minorHAnsi" w:cstheme="minorHAnsi"/>
          <w:i/>
          <w:iCs/>
          <w:color w:val="auto"/>
          <w:sz w:val="22"/>
          <w:szCs w:val="22"/>
        </w:rPr>
        <w:t xml:space="preserve"> (</w:t>
      </w:r>
      <w:r w:rsidR="00BB2C3E" w:rsidRPr="0058089D">
        <w:rPr>
          <w:rFonts w:asciiTheme="minorHAnsi" w:hAnsiTheme="minorHAnsi" w:cstheme="minorHAnsi"/>
          <w:i/>
          <w:iCs/>
          <w:color w:val="auto"/>
          <w:sz w:val="22"/>
          <w:szCs w:val="22"/>
        </w:rPr>
        <w:t>cinco</w:t>
      </w:r>
      <w:r w:rsidRPr="0058089D">
        <w:rPr>
          <w:rFonts w:asciiTheme="minorHAnsi" w:hAnsiTheme="minorHAnsi" w:cstheme="minorHAnsi"/>
          <w:i/>
          <w:iCs/>
          <w:color w:val="auto"/>
          <w:sz w:val="22"/>
          <w:szCs w:val="22"/>
        </w:rPr>
        <w:t xml:space="preserve">) </w:t>
      </w:r>
      <w:r w:rsidRPr="0058089D">
        <w:rPr>
          <w:rFonts w:asciiTheme="minorHAnsi" w:hAnsiTheme="minorHAnsi" w:cstheme="minorHAnsi"/>
          <w:color w:val="auto"/>
          <w:sz w:val="22"/>
          <w:szCs w:val="22"/>
        </w:rPr>
        <w:t>dias, a contar da data do recebimento da comunicação enviada pela autoridade competente.</w:t>
      </w:r>
      <w:bookmarkStart w:id="118" w:name="_Hlk78351618"/>
      <w:bookmarkEnd w:id="118"/>
    </w:p>
    <w:p w14:paraId="50797998"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 xml:space="preserve">A aplicação das sanções realizar-se-á em processo administrativo que assegure o contraditório e a ampla defesa ao Contratado, observando-se o procedimento previsto no </w:t>
      </w:r>
      <w:r w:rsidRPr="0058089D">
        <w:rPr>
          <w:rFonts w:asciiTheme="minorHAnsi" w:hAnsiTheme="minorHAnsi" w:cstheme="minorHAnsi"/>
          <w:b/>
          <w:bCs/>
          <w:sz w:val="22"/>
          <w:szCs w:val="22"/>
        </w:rPr>
        <w:t xml:space="preserve">caput </w:t>
      </w:r>
      <w:r w:rsidRPr="0058089D">
        <w:rPr>
          <w:rFonts w:asciiTheme="minorHAnsi" w:hAnsiTheme="minorHAnsi" w:cstheme="minorHAnsi"/>
          <w:sz w:val="22"/>
          <w:szCs w:val="22"/>
        </w:rPr>
        <w:t xml:space="preserve">e parágrafos do </w:t>
      </w:r>
      <w:hyperlink r:id="rId44" w:anchor="art158" w:history="1">
        <w:r w:rsidRPr="0058089D">
          <w:rPr>
            <w:rStyle w:val="Hyperlink"/>
            <w:rFonts w:asciiTheme="minorHAnsi" w:hAnsiTheme="minorHAnsi" w:cstheme="minorHAnsi"/>
            <w:color w:val="auto"/>
            <w:sz w:val="22"/>
            <w:szCs w:val="22"/>
          </w:rPr>
          <w:t>art. 158 da Lei nº 14.133, de 2021</w:t>
        </w:r>
      </w:hyperlink>
      <w:r w:rsidRPr="0058089D">
        <w:rPr>
          <w:rFonts w:asciiTheme="minorHAnsi" w:hAnsiTheme="minorHAnsi" w:cstheme="minorHAnsi"/>
          <w:sz w:val="22"/>
          <w:szCs w:val="22"/>
        </w:rPr>
        <w:t>, para as penalidades de impedimento de licitar e contratar e de declaração de inidoneidade para licitar ou contratar.</w:t>
      </w:r>
    </w:p>
    <w:p w14:paraId="5F3A941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Na aplicação das sanções serão considerados (</w:t>
      </w:r>
      <w:hyperlink r:id="rId45" w:anchor="art156§1" w:history="1">
        <w:r w:rsidRPr="0058089D">
          <w:rPr>
            <w:rStyle w:val="Hyperlink"/>
            <w:rFonts w:asciiTheme="minorHAnsi" w:hAnsiTheme="minorHAnsi" w:cstheme="minorHAnsi"/>
            <w:color w:val="auto"/>
            <w:sz w:val="22"/>
            <w:szCs w:val="22"/>
          </w:rPr>
          <w:t>art. 156, §1º, da Lei nº 14.133, de 2021</w:t>
        </w:r>
      </w:hyperlink>
      <w:r w:rsidRPr="0058089D">
        <w:rPr>
          <w:rFonts w:asciiTheme="minorHAnsi" w:hAnsiTheme="minorHAnsi" w:cstheme="minorHAnsi"/>
          <w:sz w:val="22"/>
          <w:szCs w:val="22"/>
        </w:rPr>
        <w:t>):</w:t>
      </w:r>
    </w:p>
    <w:p w14:paraId="6550D27B" w14:textId="77777777" w:rsidR="00B8510A" w:rsidRPr="0058089D" w:rsidRDefault="00B8510A" w:rsidP="00CC2F53">
      <w:pPr>
        <w:numPr>
          <w:ilvl w:val="0"/>
          <w:numId w:val="23"/>
        </w:numPr>
        <w:spacing w:afterLines="120" w:after="288"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 natureza e a gravidade da infração cometida;</w:t>
      </w:r>
    </w:p>
    <w:p w14:paraId="68A7B07E" w14:textId="77777777" w:rsidR="00B8510A" w:rsidRPr="0058089D" w:rsidRDefault="00B8510A" w:rsidP="00CC2F53">
      <w:pPr>
        <w:numPr>
          <w:ilvl w:val="0"/>
          <w:numId w:val="23"/>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as peculiaridades do caso concreto;</w:t>
      </w:r>
    </w:p>
    <w:p w14:paraId="042ABCA0" w14:textId="77777777" w:rsidR="00B8510A" w:rsidRPr="0058089D" w:rsidRDefault="00B8510A" w:rsidP="00CC2F53">
      <w:pPr>
        <w:numPr>
          <w:ilvl w:val="0"/>
          <w:numId w:val="23"/>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as circunstâncias agravantes ou atenuantes;</w:t>
      </w:r>
    </w:p>
    <w:p w14:paraId="7692FA59" w14:textId="77777777" w:rsidR="00B8510A" w:rsidRPr="0058089D" w:rsidRDefault="00B8510A" w:rsidP="00CC2F53">
      <w:pPr>
        <w:numPr>
          <w:ilvl w:val="0"/>
          <w:numId w:val="23"/>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os danos que dela provierem para o Contratante;</w:t>
      </w:r>
    </w:p>
    <w:p w14:paraId="7F9B1952" w14:textId="77777777" w:rsidR="00B8510A" w:rsidRPr="0058089D" w:rsidRDefault="00B8510A" w:rsidP="00CC2F53">
      <w:pPr>
        <w:numPr>
          <w:ilvl w:val="0"/>
          <w:numId w:val="23"/>
        </w:numPr>
        <w:spacing w:before="120"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 implantação ou o aperfeiçoamento de programa de integridade, conforme normas e orientações dos órgãos de controle.</w:t>
      </w:r>
    </w:p>
    <w:p w14:paraId="7C275BB1"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rPr>
      </w:pPr>
      <w:r w:rsidRPr="0058089D">
        <w:rPr>
          <w:rFonts w:asciiTheme="minorHAnsi" w:hAnsiTheme="minorHAnsi" w:cstheme="minorHAnsi"/>
          <w:sz w:val="22"/>
          <w:szCs w:val="22"/>
        </w:rPr>
        <w:t xml:space="preserve">Os atos previstos como infrações administrativas na </w:t>
      </w:r>
      <w:hyperlink r:id="rId46" w:history="1">
        <w:r w:rsidRPr="0058089D">
          <w:rPr>
            <w:rStyle w:val="Hyperlink"/>
            <w:rFonts w:asciiTheme="minorHAnsi" w:hAnsiTheme="minorHAnsi" w:cstheme="minorHAnsi"/>
            <w:color w:val="auto"/>
            <w:sz w:val="22"/>
            <w:szCs w:val="22"/>
          </w:rPr>
          <w:t>Lei nº 14.133, de 2021</w:t>
        </w:r>
      </w:hyperlink>
      <w:r w:rsidRPr="0058089D">
        <w:rPr>
          <w:rFonts w:asciiTheme="minorHAnsi" w:hAnsiTheme="minorHAnsi" w:cstheme="minorHAnsi"/>
          <w:sz w:val="22"/>
          <w:szCs w:val="22"/>
        </w:rPr>
        <w:t xml:space="preserve">, ou em outras leis de licitações e contratos da Administração Pública que também sejam tipificados como atos lesivos </w:t>
      </w:r>
      <w:hyperlink r:id="rId47" w:history="1">
        <w:r w:rsidRPr="0058089D">
          <w:rPr>
            <w:rStyle w:val="Hyperlink"/>
            <w:rFonts w:asciiTheme="minorHAnsi" w:hAnsiTheme="minorHAnsi" w:cstheme="minorHAnsi"/>
            <w:color w:val="auto"/>
            <w:sz w:val="22"/>
            <w:szCs w:val="22"/>
          </w:rPr>
          <w:t>na Lei nº 12.846, de 2013</w:t>
        </w:r>
      </w:hyperlink>
      <w:r w:rsidRPr="0058089D">
        <w:rPr>
          <w:rFonts w:asciiTheme="minorHAnsi" w:hAnsiTheme="minorHAnsi" w:cstheme="minorHAnsi"/>
          <w:sz w:val="22"/>
          <w:szCs w:val="22"/>
        </w:rPr>
        <w:t xml:space="preserve">, serão apurados e julgados conjuntamente, nos mesmos autos, observados o rito procedimental e autoridade competente definidos na referida </w:t>
      </w:r>
      <w:hyperlink r:id="rId48" w:anchor="art159" w:history="1">
        <w:r w:rsidRPr="0058089D">
          <w:rPr>
            <w:rStyle w:val="Hyperlink"/>
            <w:rFonts w:asciiTheme="minorHAnsi" w:hAnsiTheme="minorHAnsi" w:cstheme="minorHAnsi"/>
            <w:color w:val="auto"/>
            <w:sz w:val="22"/>
            <w:szCs w:val="22"/>
          </w:rPr>
          <w:t>Lei (art. 159</w:t>
        </w:r>
      </w:hyperlink>
      <w:r w:rsidRPr="0058089D">
        <w:rPr>
          <w:rFonts w:asciiTheme="minorHAnsi" w:hAnsiTheme="minorHAnsi" w:cstheme="minorHAnsi"/>
          <w:sz w:val="22"/>
          <w:szCs w:val="22"/>
        </w:rPr>
        <w:t>).</w:t>
      </w:r>
    </w:p>
    <w:p w14:paraId="0CF58DB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
          <w:iCs/>
          <w:sz w:val="22"/>
          <w:szCs w:val="22"/>
        </w:rPr>
      </w:pPr>
      <w:r w:rsidRPr="0058089D">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9" w:anchor="art160" w:history="1">
        <w:r w:rsidRPr="0058089D">
          <w:rPr>
            <w:rStyle w:val="Hyperlink"/>
            <w:rFonts w:asciiTheme="minorHAnsi" w:hAnsiTheme="minorHAnsi" w:cstheme="minorHAnsi"/>
            <w:color w:val="auto"/>
            <w:sz w:val="22"/>
            <w:szCs w:val="22"/>
          </w:rPr>
          <w:t>art. 160, da Lei nº 14.133, de 2021</w:t>
        </w:r>
      </w:hyperlink>
      <w:r w:rsidRPr="0058089D">
        <w:rPr>
          <w:rFonts w:asciiTheme="minorHAnsi" w:hAnsiTheme="minorHAnsi" w:cstheme="minorHAnsi"/>
          <w:sz w:val="22"/>
          <w:szCs w:val="22"/>
        </w:rPr>
        <w:t>)</w:t>
      </w:r>
    </w:p>
    <w:p w14:paraId="434A550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
          <w:iCs/>
          <w:sz w:val="22"/>
          <w:szCs w:val="22"/>
        </w:rPr>
      </w:pPr>
      <w:r w:rsidRPr="0058089D">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8089D">
        <w:rPr>
          <w:rFonts w:asciiTheme="minorHAnsi" w:hAnsiTheme="minorHAnsi" w:cstheme="minorHAnsi"/>
          <w:sz w:val="22"/>
          <w:szCs w:val="22"/>
        </w:rPr>
        <w:t>Ceis</w:t>
      </w:r>
      <w:proofErr w:type="spellEnd"/>
      <w:r w:rsidRPr="0058089D">
        <w:rPr>
          <w:rFonts w:asciiTheme="minorHAnsi" w:hAnsiTheme="minorHAnsi" w:cstheme="minorHAnsi"/>
          <w:sz w:val="22"/>
          <w:szCs w:val="22"/>
        </w:rPr>
        <w:t>) e no Cadastro Nacional de Empresas Punidas (</w:t>
      </w:r>
      <w:proofErr w:type="spellStart"/>
      <w:r w:rsidRPr="0058089D">
        <w:rPr>
          <w:rFonts w:asciiTheme="minorHAnsi" w:hAnsiTheme="minorHAnsi" w:cstheme="minorHAnsi"/>
          <w:sz w:val="22"/>
          <w:szCs w:val="22"/>
        </w:rPr>
        <w:t>Cnep</w:t>
      </w:r>
      <w:proofErr w:type="spellEnd"/>
      <w:r w:rsidRPr="0058089D">
        <w:rPr>
          <w:rFonts w:asciiTheme="minorHAnsi" w:hAnsiTheme="minorHAnsi" w:cstheme="minorHAnsi"/>
          <w:sz w:val="22"/>
          <w:szCs w:val="22"/>
        </w:rPr>
        <w:t>), instituídos no âmbito do Poder Executivo Federal. (</w:t>
      </w:r>
      <w:hyperlink r:id="rId50" w:anchor="art161" w:history="1">
        <w:r w:rsidRPr="0058089D">
          <w:rPr>
            <w:rStyle w:val="Hyperlink"/>
            <w:rFonts w:asciiTheme="minorHAnsi" w:hAnsiTheme="minorHAnsi" w:cstheme="minorHAnsi"/>
            <w:color w:val="auto"/>
            <w:sz w:val="22"/>
            <w:szCs w:val="22"/>
          </w:rPr>
          <w:t>Art. 161, da Lei nº 14.133, de 2021</w:t>
        </w:r>
      </w:hyperlink>
      <w:r w:rsidRPr="0058089D">
        <w:rPr>
          <w:rFonts w:asciiTheme="minorHAnsi" w:hAnsiTheme="minorHAnsi" w:cstheme="minorHAnsi"/>
          <w:sz w:val="22"/>
          <w:szCs w:val="22"/>
        </w:rPr>
        <w:t>)</w:t>
      </w:r>
    </w:p>
    <w:p w14:paraId="15AE076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
          <w:iCs/>
          <w:sz w:val="22"/>
          <w:szCs w:val="22"/>
        </w:rPr>
      </w:pPr>
      <w:r w:rsidRPr="0058089D">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hyperlink r:id="rId51" w:anchor="art163" w:history="1">
        <w:r w:rsidRPr="0058089D">
          <w:rPr>
            <w:rStyle w:val="Hyperlink"/>
            <w:rFonts w:asciiTheme="minorHAnsi" w:hAnsiTheme="minorHAnsi" w:cstheme="minorHAnsi"/>
            <w:color w:val="auto"/>
            <w:sz w:val="22"/>
            <w:szCs w:val="22"/>
          </w:rPr>
          <w:t>art. 163 da Lei nº 14.133/21.</w:t>
        </w:r>
      </w:hyperlink>
    </w:p>
    <w:p w14:paraId="505EC3E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52" w:history="1">
        <w:r w:rsidRPr="0058089D">
          <w:rPr>
            <w:rStyle w:val="Hyperlink"/>
            <w:rFonts w:asciiTheme="minorHAnsi" w:hAnsiTheme="minorHAnsi" w:cstheme="minorHAnsi"/>
            <w:color w:val="auto"/>
            <w:sz w:val="22"/>
            <w:szCs w:val="22"/>
          </w:rPr>
          <w:t>Instrução Normativa SEGES/ME nº 26, de 13 de abril de 2022</w:t>
        </w:r>
      </w:hyperlink>
      <w:r w:rsidRPr="0058089D">
        <w:rPr>
          <w:rFonts w:asciiTheme="minorHAnsi" w:hAnsiTheme="minorHAnsi" w:cstheme="minorHAnsi"/>
          <w:sz w:val="22"/>
          <w:szCs w:val="22"/>
        </w:rPr>
        <w:t xml:space="preserve">. </w:t>
      </w:r>
    </w:p>
    <w:p w14:paraId="54C48AD6"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CLÁUSULA DÉCIMA QUARTA – DOTAÇÃO ORÇAMENTÁRIA (</w:t>
      </w:r>
      <w:hyperlink r:id="rId53" w:anchor="art92" w:history="1">
        <w:r w:rsidRPr="0058089D">
          <w:rPr>
            <w:rStyle w:val="Hyperlink"/>
            <w:rFonts w:asciiTheme="minorHAnsi" w:hAnsiTheme="minorHAnsi" w:cstheme="minorHAnsi"/>
            <w:color w:val="auto"/>
            <w:sz w:val="22"/>
            <w:szCs w:val="22"/>
          </w:rPr>
          <w:t>art. 92, VIII</w:t>
        </w:r>
      </w:hyperlink>
      <w:r w:rsidRPr="0058089D">
        <w:rPr>
          <w:rFonts w:asciiTheme="minorHAnsi" w:hAnsiTheme="minorHAnsi" w:cstheme="minorHAnsi"/>
          <w:sz w:val="22"/>
          <w:szCs w:val="22"/>
        </w:rPr>
        <w:t>)</w:t>
      </w:r>
    </w:p>
    <w:p w14:paraId="130F28C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14:paraId="479C4FDB"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Gestão/Unidade: </w:t>
      </w:r>
    </w:p>
    <w:p w14:paraId="52B05E2C"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Fonte de Recursos:  </w:t>
      </w:r>
    </w:p>
    <w:p w14:paraId="5319A11D"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Programa de Trabalho: </w:t>
      </w:r>
    </w:p>
    <w:p w14:paraId="1946BB4A"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Elemento de Despesa: </w:t>
      </w:r>
    </w:p>
    <w:p w14:paraId="498BD2FC"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Plano Interno: </w:t>
      </w:r>
    </w:p>
    <w:p w14:paraId="1429E3DE"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Nota de Empenho:</w:t>
      </w:r>
    </w:p>
    <w:p w14:paraId="261778B8" w14:textId="77777777" w:rsidR="00B8510A" w:rsidRPr="0058089D" w:rsidRDefault="00B8510A" w:rsidP="00CC2F53">
      <w:pPr>
        <w:pStyle w:val="Nvel2-Red"/>
        <w:numPr>
          <w:ilvl w:val="1"/>
          <w:numId w:val="17"/>
        </w:numPr>
        <w:spacing w:afterLines="120" w:after="288" w:line="312" w:lineRule="auto"/>
        <w:ind w:left="567" w:hanging="567"/>
        <w:rPr>
          <w:rFonts w:asciiTheme="minorHAnsi" w:eastAsiaTheme="minorEastAsia" w:hAnsiTheme="minorHAnsi" w:cstheme="minorHAnsi"/>
          <w:color w:val="auto"/>
          <w:sz w:val="22"/>
          <w:szCs w:val="22"/>
        </w:rPr>
      </w:pPr>
      <w:r w:rsidRPr="0058089D">
        <w:rPr>
          <w:rFonts w:asciiTheme="minorHAnsi" w:hAnsiTheme="minorHAnsi" w:cstheme="minorHAnsi"/>
          <w:color w:val="auto"/>
          <w:sz w:val="22"/>
          <w:szCs w:val="22"/>
        </w:rPr>
        <w:t>A dotação relativa aos exercícios financeiros subsequentes será indicada após aprovação da Lei Orçamentária respectiva e liberação dos créditos correspondentes, mediante apostilamento.</w:t>
      </w:r>
    </w:p>
    <w:p w14:paraId="6D7EDFBE"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QUINTA – DOS CASOS OMISSOS (</w:t>
      </w:r>
      <w:hyperlink r:id="rId54" w:anchor="art92" w:history="1">
        <w:r w:rsidRPr="0058089D">
          <w:rPr>
            <w:rStyle w:val="Hyperlink"/>
            <w:rFonts w:asciiTheme="minorHAnsi" w:hAnsiTheme="minorHAnsi" w:cstheme="minorHAnsi"/>
            <w:color w:val="auto"/>
            <w:sz w:val="22"/>
            <w:szCs w:val="22"/>
          </w:rPr>
          <w:t>art. 92, III</w:t>
        </w:r>
      </w:hyperlink>
      <w:r w:rsidRPr="0058089D">
        <w:rPr>
          <w:rFonts w:asciiTheme="minorHAnsi" w:hAnsiTheme="minorHAnsi" w:cstheme="minorHAnsi"/>
          <w:sz w:val="22"/>
          <w:szCs w:val="22"/>
        </w:rPr>
        <w:t>)</w:t>
      </w:r>
    </w:p>
    <w:p w14:paraId="375A5F0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Os casos omissos serão decididos pelo contratante, segundo as disposições contidas na </w:t>
      </w:r>
      <w:hyperlink r:id="rId55" w:history="1">
        <w:r w:rsidRPr="0058089D">
          <w:rPr>
            <w:rStyle w:val="Hyperlink"/>
            <w:rFonts w:asciiTheme="minorHAnsi" w:hAnsiTheme="minorHAnsi" w:cstheme="minorHAnsi"/>
            <w:color w:val="auto"/>
            <w:sz w:val="22"/>
            <w:szCs w:val="22"/>
          </w:rPr>
          <w:t>Lei nº 14.133, de 2021</w:t>
        </w:r>
      </w:hyperlink>
      <w:r w:rsidRPr="0058089D">
        <w:rPr>
          <w:rFonts w:asciiTheme="minorHAnsi" w:hAnsiTheme="minorHAnsi" w:cstheme="minorHAnsi"/>
          <w:sz w:val="22"/>
          <w:szCs w:val="22"/>
        </w:rPr>
        <w:t xml:space="preserve">, e demais normas federais aplicáveis e, subsidiariamente, segundo as disposições contidas na </w:t>
      </w:r>
      <w:hyperlink r:id="rId56" w:history="1">
        <w:r w:rsidRPr="0058089D">
          <w:rPr>
            <w:rStyle w:val="Hyperlink"/>
            <w:rFonts w:asciiTheme="minorHAnsi" w:hAnsiTheme="minorHAnsi" w:cstheme="minorHAnsi"/>
            <w:color w:val="auto"/>
            <w:sz w:val="22"/>
            <w:szCs w:val="22"/>
          </w:rPr>
          <w:t>Lei nº 8.078, de 1990 – Código de Defesa do Consumidor</w:t>
        </w:r>
      </w:hyperlink>
      <w:r w:rsidRPr="0058089D">
        <w:rPr>
          <w:rFonts w:asciiTheme="minorHAnsi" w:hAnsiTheme="minorHAnsi" w:cstheme="minorHAnsi"/>
          <w:sz w:val="22"/>
          <w:szCs w:val="22"/>
        </w:rPr>
        <w:t xml:space="preserve"> – e normas e princípios gerais dos contratos.</w:t>
      </w:r>
    </w:p>
    <w:p w14:paraId="20FB8142"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SEXTA – ALTERAÇÕES</w:t>
      </w:r>
    </w:p>
    <w:p w14:paraId="6B9A76E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Eventuais alterações contratuais reger-se-ão pela disciplina dos </w:t>
      </w:r>
      <w:hyperlink r:id="rId57" w:anchor="art124" w:history="1">
        <w:proofErr w:type="spellStart"/>
        <w:r w:rsidRPr="0058089D">
          <w:rPr>
            <w:rStyle w:val="Hyperlink"/>
            <w:rFonts w:asciiTheme="minorHAnsi" w:hAnsiTheme="minorHAnsi" w:cstheme="minorHAnsi"/>
            <w:color w:val="auto"/>
            <w:sz w:val="22"/>
            <w:szCs w:val="22"/>
          </w:rPr>
          <w:t>arts</w:t>
        </w:r>
        <w:proofErr w:type="spellEnd"/>
        <w:r w:rsidRPr="0058089D">
          <w:rPr>
            <w:rStyle w:val="Hyperlink"/>
            <w:rFonts w:asciiTheme="minorHAnsi" w:hAnsiTheme="minorHAnsi" w:cstheme="minorHAnsi"/>
            <w:color w:val="auto"/>
            <w:sz w:val="22"/>
            <w:szCs w:val="22"/>
          </w:rPr>
          <w:t>. 124 e seguintes da Lei nº 14.133, de 2021</w:t>
        </w:r>
      </w:hyperlink>
      <w:r w:rsidRPr="0058089D">
        <w:rPr>
          <w:rFonts w:asciiTheme="minorHAnsi" w:hAnsiTheme="minorHAnsi" w:cstheme="minorHAnsi"/>
          <w:sz w:val="22"/>
          <w:szCs w:val="22"/>
        </w:rPr>
        <w:t>.</w:t>
      </w:r>
    </w:p>
    <w:p w14:paraId="1FD1338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14:paraId="37B3466B"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hyperlink r:id="rId58" w:anchor="art136" w:history="1">
        <w:r w:rsidRPr="0058089D">
          <w:rPr>
            <w:rStyle w:val="Hyperlink"/>
            <w:rFonts w:asciiTheme="minorHAnsi" w:hAnsiTheme="minorHAnsi" w:cstheme="minorHAnsi"/>
            <w:color w:val="auto"/>
            <w:sz w:val="22"/>
            <w:szCs w:val="22"/>
          </w:rPr>
          <w:t>art. 136 da Lei nº 14.133, de 2021</w:t>
        </w:r>
      </w:hyperlink>
      <w:r w:rsidRPr="0058089D">
        <w:rPr>
          <w:rFonts w:asciiTheme="minorHAnsi" w:hAnsiTheme="minorHAnsi" w:cstheme="minorHAnsi"/>
          <w:sz w:val="22"/>
          <w:szCs w:val="22"/>
        </w:rPr>
        <w:t>.</w:t>
      </w:r>
    </w:p>
    <w:p w14:paraId="73A1586D"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SÉTIMA – PUBLICAÇÃO</w:t>
      </w:r>
    </w:p>
    <w:p w14:paraId="0FCA3A7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Incumbirá ao contratante divulgar o presente instrumento no Portal Nacional de Contratações Públicas (PNCP), na forma prevista no </w:t>
      </w:r>
      <w:hyperlink r:id="rId59" w:anchor="art94" w:history="1">
        <w:r w:rsidRPr="0058089D">
          <w:rPr>
            <w:rStyle w:val="Hyperlink"/>
            <w:rFonts w:asciiTheme="minorHAnsi" w:hAnsiTheme="minorHAnsi" w:cstheme="minorHAnsi"/>
            <w:color w:val="auto"/>
            <w:sz w:val="22"/>
            <w:szCs w:val="22"/>
          </w:rPr>
          <w:t>art. 94 da Lei 14.133, de 2021</w:t>
        </w:r>
      </w:hyperlink>
      <w:r w:rsidRPr="0058089D">
        <w:rPr>
          <w:rFonts w:asciiTheme="minorHAnsi" w:hAnsiTheme="minorHAnsi" w:cstheme="minorHAnsi"/>
          <w:sz w:val="22"/>
          <w:szCs w:val="22"/>
        </w:rPr>
        <w:t xml:space="preserve">, bem como no respectivo sítio oficial na </w:t>
      </w:r>
      <w:r w:rsidRPr="0058089D">
        <w:rPr>
          <w:rFonts w:asciiTheme="minorHAnsi" w:hAnsiTheme="minorHAnsi" w:cstheme="minorHAnsi"/>
          <w:sz w:val="22"/>
          <w:szCs w:val="22"/>
        </w:rPr>
        <w:lastRenderedPageBreak/>
        <w:t xml:space="preserve">Internet, em atenção ao </w:t>
      </w:r>
      <w:hyperlink r:id="rId60" w:anchor="art8§2" w:history="1">
        <w:r w:rsidRPr="0058089D">
          <w:rPr>
            <w:rStyle w:val="Hyperlink"/>
            <w:rFonts w:asciiTheme="minorHAnsi" w:hAnsiTheme="minorHAnsi" w:cstheme="minorHAnsi"/>
            <w:color w:val="auto"/>
            <w:sz w:val="22"/>
            <w:szCs w:val="22"/>
          </w:rPr>
          <w:t>art. 8º, §2º, da Lei n. 12.527, de 2011</w:t>
        </w:r>
      </w:hyperlink>
      <w:r w:rsidRPr="0058089D">
        <w:rPr>
          <w:rFonts w:asciiTheme="minorHAnsi" w:hAnsiTheme="minorHAnsi" w:cstheme="minorHAnsi"/>
          <w:sz w:val="22"/>
          <w:szCs w:val="22"/>
        </w:rPr>
        <w:t xml:space="preserve">, c/c </w:t>
      </w:r>
      <w:hyperlink r:id="rId61" w:anchor="art7§3" w:history="1">
        <w:r w:rsidRPr="0058089D">
          <w:rPr>
            <w:rStyle w:val="Hyperlink"/>
            <w:rFonts w:asciiTheme="minorHAnsi" w:hAnsiTheme="minorHAnsi" w:cstheme="minorHAnsi"/>
            <w:color w:val="auto"/>
            <w:sz w:val="22"/>
            <w:szCs w:val="22"/>
          </w:rPr>
          <w:t>art. 7º, §3º, inciso V, do Decreto n. 7.724, de 2012.</w:t>
        </w:r>
      </w:hyperlink>
      <w:r w:rsidRPr="0058089D">
        <w:rPr>
          <w:rFonts w:asciiTheme="minorHAnsi" w:hAnsiTheme="minorHAnsi" w:cstheme="minorHAnsi"/>
          <w:sz w:val="22"/>
          <w:szCs w:val="22"/>
        </w:rPr>
        <w:t xml:space="preserve"> </w:t>
      </w:r>
    </w:p>
    <w:p w14:paraId="5C31E496"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OITAVA– FORO (</w:t>
      </w:r>
      <w:hyperlink r:id="rId62" w:anchor="art92§1" w:history="1">
        <w:r w:rsidRPr="0058089D">
          <w:rPr>
            <w:rStyle w:val="Hyperlink"/>
            <w:rFonts w:asciiTheme="minorHAnsi" w:hAnsiTheme="minorHAnsi" w:cstheme="minorHAnsi"/>
            <w:color w:val="auto"/>
            <w:sz w:val="22"/>
            <w:szCs w:val="22"/>
          </w:rPr>
          <w:t>art. 92, §1º</w:t>
        </w:r>
      </w:hyperlink>
      <w:r w:rsidRPr="0058089D">
        <w:rPr>
          <w:rFonts w:asciiTheme="minorHAnsi" w:hAnsiTheme="minorHAnsi" w:cstheme="minorHAnsi"/>
          <w:sz w:val="22"/>
          <w:szCs w:val="22"/>
        </w:rPr>
        <w:t>)</w:t>
      </w:r>
    </w:p>
    <w:p w14:paraId="011B23EA" w14:textId="73BB2D16"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Fica eleito o Foro da Justiça Federal em </w:t>
      </w:r>
      <w:r w:rsidR="0058089D" w:rsidRPr="0058089D">
        <w:rPr>
          <w:rFonts w:asciiTheme="minorHAnsi" w:hAnsiTheme="minorHAnsi" w:cstheme="minorHAnsi"/>
          <w:sz w:val="22"/>
          <w:szCs w:val="22"/>
        </w:rPr>
        <w:t>Niterói/RJ</w:t>
      </w:r>
      <w:r w:rsidRPr="0058089D">
        <w:rPr>
          <w:rFonts w:asciiTheme="minorHAnsi" w:hAnsiTheme="minorHAnsi" w:cstheme="minorHAnsi"/>
          <w:sz w:val="22"/>
          <w:szCs w:val="22"/>
        </w:rPr>
        <w:t xml:space="preserve"> para dirimir os litígios que decorrerem da execução deste Termo de Contrato que não puderem ser compostos pela conciliação, conforme </w:t>
      </w:r>
      <w:hyperlink r:id="rId63" w:anchor="art92§1" w:history="1">
        <w:r w:rsidRPr="0058089D">
          <w:rPr>
            <w:rStyle w:val="Hyperlink"/>
            <w:rFonts w:asciiTheme="minorHAnsi" w:hAnsiTheme="minorHAnsi" w:cstheme="minorHAnsi"/>
            <w:color w:val="auto"/>
            <w:sz w:val="22"/>
            <w:szCs w:val="22"/>
          </w:rPr>
          <w:t>art. 92, §1º, da Lei nº 14.133/21.</w:t>
        </w:r>
      </w:hyperlink>
    </w:p>
    <w:p w14:paraId="6EBD887F" w14:textId="00D1A8C3" w:rsidR="0058089D" w:rsidRPr="0058089D" w:rsidRDefault="0058089D" w:rsidP="00CC2F53">
      <w:pPr>
        <w:pStyle w:val="Nivel2"/>
        <w:numPr>
          <w:ilvl w:val="0"/>
          <w:numId w:val="0"/>
        </w:numPr>
        <w:spacing w:afterLines="120" w:after="288" w:line="312" w:lineRule="auto"/>
        <w:ind w:hanging="6"/>
        <w:rPr>
          <w:rFonts w:asciiTheme="minorHAnsi" w:hAnsiTheme="minorHAnsi" w:cstheme="minorHAnsi"/>
          <w:sz w:val="22"/>
          <w:szCs w:val="22"/>
        </w:rPr>
      </w:pPr>
      <w:r w:rsidRPr="0058089D">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14:paraId="0D6BC614" w14:textId="532E11F1" w:rsidR="009271C3" w:rsidRPr="0058089D" w:rsidRDefault="009271C3" w:rsidP="00CC2F53">
      <w:pPr>
        <w:spacing w:after="120" w:line="276" w:lineRule="auto"/>
        <w:ind w:left="567" w:right="-15" w:hanging="567"/>
        <w:jc w:val="both"/>
        <w:rPr>
          <w:rFonts w:asciiTheme="minorHAnsi" w:hAnsiTheme="minorHAnsi" w:cstheme="minorHAnsi"/>
          <w:b/>
          <w:bCs/>
          <w:sz w:val="22"/>
          <w:szCs w:val="22"/>
        </w:rPr>
      </w:pPr>
    </w:p>
    <w:sectPr w:rsidR="009271C3" w:rsidRPr="0058089D" w:rsidSect="00135BEF">
      <w:headerReference w:type="default" r:id="rId64"/>
      <w:footerReference w:type="default" r:id="rId65"/>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6C49" w14:textId="77777777" w:rsidR="00D02941" w:rsidRDefault="00D02941" w:rsidP="00195787">
      <w:r>
        <w:separator/>
      </w:r>
    </w:p>
  </w:endnote>
  <w:endnote w:type="continuationSeparator" w:id="0">
    <w:p w14:paraId="4D3F6EDB" w14:textId="77777777" w:rsidR="00D02941" w:rsidRDefault="00D02941"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690F83A4" w14:textId="77777777" w:rsidR="00FD61F6" w:rsidRDefault="00FD61F6" w:rsidP="00FD61F6">
    <w:pPr>
      <w:pStyle w:val="Rodap"/>
      <w:rPr>
        <w:rFonts w:asciiTheme="minorHAnsi" w:hAnsiTheme="minorHAnsi" w:cstheme="minorHAnsi"/>
        <w:i/>
        <w:iCs/>
        <w:color w:val="000000"/>
        <w:sz w:val="14"/>
        <w:szCs w:val="14"/>
      </w:rPr>
    </w:pPr>
    <w:r w:rsidRPr="00FD61F6">
      <w:rPr>
        <w:rFonts w:asciiTheme="minorHAnsi" w:hAnsiTheme="minorHAnsi" w:cstheme="minorHAnsi"/>
        <w:i/>
        <w:iCs/>
        <w:color w:val="000000"/>
        <w:sz w:val="14"/>
        <w:szCs w:val="14"/>
      </w:rPr>
      <w:t xml:space="preserve">Câmara Nacional de Modelos de Licitações e Contratos da Consultoria-Geral da União Atualização: dezembro/2022 </w:t>
    </w:r>
  </w:p>
  <w:p w14:paraId="39CD093A" w14:textId="77777777" w:rsidR="00FD61F6" w:rsidRDefault="00FD61F6" w:rsidP="00FD61F6">
    <w:pPr>
      <w:pStyle w:val="Rodap"/>
      <w:rPr>
        <w:rFonts w:asciiTheme="minorHAnsi" w:hAnsiTheme="minorHAnsi" w:cstheme="minorHAnsi"/>
        <w:i/>
        <w:iCs/>
        <w:color w:val="000000"/>
        <w:sz w:val="14"/>
        <w:szCs w:val="14"/>
      </w:rPr>
    </w:pPr>
    <w:r w:rsidRPr="00FD61F6">
      <w:rPr>
        <w:rFonts w:asciiTheme="minorHAnsi" w:hAnsiTheme="minorHAnsi" w:cstheme="minorHAnsi"/>
        <w:i/>
        <w:iCs/>
        <w:color w:val="000000"/>
        <w:sz w:val="14"/>
        <w:szCs w:val="14"/>
      </w:rPr>
      <w:t xml:space="preserve">Termo de contrato modelo para Pregão Eletrônico - Engenharia - Lei n.º 14.133, de 2021. </w:t>
    </w:r>
  </w:p>
  <w:p w14:paraId="4312F900" w14:textId="731DB97B" w:rsidR="000A58EF" w:rsidRPr="00FD61F6" w:rsidRDefault="00FD61F6" w:rsidP="00FD61F6">
    <w:pPr>
      <w:pStyle w:val="Rodap"/>
      <w:rPr>
        <w:rFonts w:asciiTheme="minorHAnsi" w:hAnsiTheme="minorHAnsi" w:cstheme="minorHAnsi"/>
        <w:i/>
      </w:rPr>
    </w:pPr>
    <w:r w:rsidRPr="00FD61F6">
      <w:rPr>
        <w:rFonts w:asciiTheme="minorHAnsi" w:hAnsiTheme="minorHAnsi" w:cstheme="minorHAnsi"/>
        <w:i/>
        <w:iCs/>
        <w:color w:val="000000"/>
        <w:sz w:val="14"/>
        <w:szCs w:val="14"/>
      </w:rPr>
      <w:t>Aprovado pela Secretaria de Gestão. Identidade visual pela Secretaria de Gestão (versão dezembro/2022)</w:t>
    </w:r>
    <w:r w:rsidR="000A58EF">
      <w:rPr>
        <w:sz w:val="12"/>
        <w:szCs w:val="12"/>
      </w:rPr>
      <w:tab/>
    </w:r>
    <w:r>
      <w:rPr>
        <w:sz w:val="12"/>
        <w:szCs w:val="12"/>
      </w:rPr>
      <w:t xml:space="preserve">   </w:t>
    </w:r>
    <w:r w:rsidR="000A58EF" w:rsidRPr="00FD61F6">
      <w:rPr>
        <w:rFonts w:asciiTheme="minorHAnsi" w:hAnsiTheme="minorHAnsi" w:cstheme="minorHAnsi"/>
        <w:sz w:val="16"/>
        <w:szCs w:val="16"/>
      </w:rPr>
      <w:t xml:space="preserve">Pág. </w:t>
    </w:r>
    <w:r w:rsidR="000A58EF" w:rsidRPr="00FD61F6">
      <w:rPr>
        <w:rStyle w:val="Nmerodepgina"/>
        <w:rFonts w:asciiTheme="minorHAnsi" w:eastAsia="MS Gothic" w:hAnsiTheme="minorHAnsi" w:cstheme="minorHAnsi"/>
        <w:sz w:val="16"/>
        <w:szCs w:val="16"/>
      </w:rPr>
      <w:fldChar w:fldCharType="begin"/>
    </w:r>
    <w:r w:rsidR="000A58EF" w:rsidRPr="00FD61F6">
      <w:rPr>
        <w:rStyle w:val="Nmerodepgina"/>
        <w:rFonts w:asciiTheme="minorHAnsi" w:eastAsia="MS Gothic" w:hAnsiTheme="minorHAnsi" w:cstheme="minorHAnsi"/>
        <w:sz w:val="16"/>
        <w:szCs w:val="16"/>
      </w:rPr>
      <w:instrText xml:space="preserve"> PAGE </w:instrText>
    </w:r>
    <w:r w:rsidR="000A58EF" w:rsidRPr="00FD61F6">
      <w:rPr>
        <w:rStyle w:val="Nmerodepgina"/>
        <w:rFonts w:asciiTheme="minorHAnsi" w:eastAsia="MS Gothic" w:hAnsiTheme="minorHAnsi" w:cstheme="minorHAnsi"/>
        <w:sz w:val="16"/>
        <w:szCs w:val="16"/>
      </w:rPr>
      <w:fldChar w:fldCharType="separate"/>
    </w:r>
    <w:r w:rsidR="000A58EF" w:rsidRPr="00FD61F6">
      <w:rPr>
        <w:rStyle w:val="Nmerodepgina"/>
        <w:rFonts w:asciiTheme="minorHAnsi" w:eastAsia="MS Gothic" w:hAnsiTheme="minorHAnsi" w:cstheme="minorHAnsi"/>
        <w:noProof/>
        <w:sz w:val="16"/>
        <w:szCs w:val="16"/>
      </w:rPr>
      <w:t>14</w:t>
    </w:r>
    <w:r w:rsidR="000A58EF" w:rsidRPr="00FD61F6">
      <w:rPr>
        <w:rStyle w:val="Nmerodepgina"/>
        <w:rFonts w:asciiTheme="minorHAnsi" w:eastAsia="MS Gothic" w:hAnsiTheme="minorHAnsi" w:cstheme="minorHAnsi"/>
        <w:sz w:val="16"/>
        <w:szCs w:val="16"/>
      </w:rPr>
      <w:fldChar w:fldCharType="end"/>
    </w:r>
    <w:r w:rsidR="000A58EF" w:rsidRPr="00FD61F6">
      <w:rPr>
        <w:rStyle w:val="Nmerodepgina"/>
        <w:rFonts w:asciiTheme="minorHAnsi" w:eastAsia="MS Gothic" w:hAnsiTheme="minorHAnsi" w:cstheme="minorHAnsi"/>
        <w:sz w:val="16"/>
        <w:szCs w:val="16"/>
      </w:rPr>
      <w:t>/</w:t>
    </w:r>
    <w:r w:rsidR="000A58EF" w:rsidRPr="00FD61F6">
      <w:rPr>
        <w:rStyle w:val="Nmerodepgina"/>
        <w:rFonts w:asciiTheme="minorHAnsi" w:eastAsia="MS Gothic" w:hAnsiTheme="minorHAnsi" w:cstheme="minorHAnsi"/>
        <w:sz w:val="16"/>
        <w:szCs w:val="16"/>
      </w:rPr>
      <w:fldChar w:fldCharType="begin"/>
    </w:r>
    <w:r w:rsidR="000A58EF" w:rsidRPr="00FD61F6">
      <w:rPr>
        <w:rStyle w:val="Nmerodepgina"/>
        <w:rFonts w:asciiTheme="minorHAnsi" w:eastAsia="MS Gothic" w:hAnsiTheme="minorHAnsi" w:cstheme="minorHAnsi"/>
        <w:sz w:val="16"/>
        <w:szCs w:val="16"/>
      </w:rPr>
      <w:instrText xml:space="preserve"> NUMPAGES </w:instrText>
    </w:r>
    <w:r w:rsidR="000A58EF" w:rsidRPr="00FD61F6">
      <w:rPr>
        <w:rStyle w:val="Nmerodepgina"/>
        <w:rFonts w:asciiTheme="minorHAnsi" w:eastAsia="MS Gothic" w:hAnsiTheme="minorHAnsi" w:cstheme="minorHAnsi"/>
        <w:sz w:val="16"/>
        <w:szCs w:val="16"/>
      </w:rPr>
      <w:fldChar w:fldCharType="separate"/>
    </w:r>
    <w:r w:rsidR="000A58EF" w:rsidRPr="00FD61F6">
      <w:rPr>
        <w:rStyle w:val="Nmerodepgina"/>
        <w:rFonts w:asciiTheme="minorHAnsi" w:eastAsia="MS Gothic" w:hAnsiTheme="minorHAnsi" w:cstheme="minorHAnsi"/>
        <w:noProof/>
        <w:sz w:val="16"/>
        <w:szCs w:val="16"/>
      </w:rPr>
      <w:t>39</w:t>
    </w:r>
    <w:r w:rsidR="000A58EF" w:rsidRPr="00FD61F6">
      <w:rPr>
        <w:rStyle w:val="Nmerodepgina"/>
        <w:rFonts w:asciiTheme="minorHAnsi" w:eastAsia="MS Gothic" w:hAnsiTheme="minorHAnsi" w:cstheme="minorHAnsi"/>
        <w:sz w:val="16"/>
        <w:szCs w:val="16"/>
      </w:rPr>
      <w:fldChar w:fldCharType="end"/>
    </w:r>
  </w:p>
  <w:p w14:paraId="49E75F66" w14:textId="77777777" w:rsidR="000A58EF" w:rsidRPr="00FD61F6" w:rsidRDefault="000A58EF">
    <w:pPr>
      <w:pStyle w:val="Rodap"/>
      <w:rPr>
        <w:rFonts w:asciiTheme="minorHAnsi" w:hAnsiTheme="minorHAnsi" w:cstheme="min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EE3E" w14:textId="77777777" w:rsidR="00D02941" w:rsidRDefault="00D02941" w:rsidP="00195787">
      <w:r>
        <w:separator/>
      </w:r>
    </w:p>
  </w:footnote>
  <w:footnote w:type="continuationSeparator" w:id="0">
    <w:p w14:paraId="12DFB05B" w14:textId="77777777" w:rsidR="00D02941" w:rsidRDefault="00D02941"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58122748"/>
      <w:docPartObj>
        <w:docPartGallery w:val="Watermarks"/>
        <w:docPartUnique/>
      </w:docPartObj>
    </w:sdtPr>
    <w:sdtContent>
      <w:p w14:paraId="50B272D8" w14:textId="67608595" w:rsidR="000A58EF" w:rsidRDefault="00000000" w:rsidP="006E4496">
        <w:pPr>
          <w:pStyle w:val="Cabealho"/>
          <w:jc w:val="right"/>
          <w:rPr>
            <w:rFonts w:ascii="Verdana" w:hAnsi="Verdana"/>
            <w:sz w:val="16"/>
            <w:szCs w:val="16"/>
          </w:rPr>
        </w:pPr>
        <w:r>
          <w:rPr>
            <w:rFonts w:ascii="Verdana" w:hAnsi="Verdana"/>
            <w:sz w:val="16"/>
            <w:szCs w:val="16"/>
          </w:rPr>
          <w:pict w14:anchorId="60F93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54361" o:spid="_x0000_s1025" type="#_x0000_t136" style="position:absolute;left:0;text-align:left;margin-left:0;margin-top:0;width:478.25pt;height:204.95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6704"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7728"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1567F8B"/>
    <w:multiLevelType w:val="hybridMultilevel"/>
    <w:tmpl w:val="811CA650"/>
    <w:lvl w:ilvl="0" w:tplc="91560A88">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2"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073E7E40"/>
    <w:multiLevelType w:val="multilevel"/>
    <w:tmpl w:val="724C4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D5C100D"/>
    <w:multiLevelType w:val="multilevel"/>
    <w:tmpl w:val="28A21570"/>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8" w15:restartNumberingAfterBreak="0">
    <w:nsid w:val="1EF55A82"/>
    <w:multiLevelType w:val="multilevel"/>
    <w:tmpl w:val="5C349BC4"/>
    <w:lvl w:ilvl="0">
      <w:start w:val="1"/>
      <w:numFmt w:val="bullet"/>
      <w:lvlText w:val=""/>
      <w:lvlJc w:val="left"/>
      <w:pPr>
        <w:ind w:left="360" w:hanging="360"/>
      </w:pPr>
      <w:rPr>
        <w:rFonts w:ascii="Symbol" w:hAnsi="Symbol" w:hint="default"/>
        <w:b/>
      </w:rPr>
    </w:lvl>
    <w:lvl w:ilvl="1">
      <w:start w:val="1"/>
      <w:numFmt w:val="decimal"/>
      <w:lvlText w:val="%1.%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0" w15:restartNumberingAfterBreak="0">
    <w:nsid w:val="2D04230C"/>
    <w:multiLevelType w:val="hybridMultilevel"/>
    <w:tmpl w:val="7DA478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4"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6486F15"/>
    <w:multiLevelType w:val="hybridMultilevel"/>
    <w:tmpl w:val="6358C6F2"/>
    <w:lvl w:ilvl="0" w:tplc="D4787D7C">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A3A5BD8"/>
    <w:multiLevelType w:val="hybridMultilevel"/>
    <w:tmpl w:val="43CE9DC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82767839">
    <w:abstractNumId w:val="33"/>
  </w:num>
  <w:num w:numId="2" w16cid:durableId="1032851531">
    <w:abstractNumId w:val="36"/>
  </w:num>
  <w:num w:numId="3" w16cid:durableId="496651781">
    <w:abstractNumId w:val="37"/>
  </w:num>
  <w:num w:numId="4" w16cid:durableId="149248634">
    <w:abstractNumId w:val="32"/>
  </w:num>
  <w:num w:numId="5" w16cid:durableId="1410008166">
    <w:abstractNumId w:val="27"/>
  </w:num>
  <w:num w:numId="6" w16cid:durableId="1179275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4313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38"/>
  </w:num>
  <w:num w:numId="9" w16cid:durableId="805396840">
    <w:abstractNumId w:val="31"/>
  </w:num>
  <w:num w:numId="10" w16cid:durableId="606891016">
    <w:abstractNumId w:val="39"/>
  </w:num>
  <w:num w:numId="11" w16cid:durableId="892619033">
    <w:abstractNumId w:val="40"/>
  </w:num>
  <w:num w:numId="12" w16cid:durableId="75178389">
    <w:abstractNumId w:val="23"/>
  </w:num>
  <w:num w:numId="13" w16cid:durableId="304942186">
    <w:abstractNumId w:val="29"/>
  </w:num>
  <w:num w:numId="14" w16cid:durableId="669333126">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4268109">
    <w:abstractNumId w:val="22"/>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8883990">
    <w:abstractNumId w:val="29"/>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8769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42601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38993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72279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4770825">
    <w:abstractNumId w:val="4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3282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02768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65392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2747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2437645">
    <w:abstractNumId w:val="20"/>
  </w:num>
  <w:num w:numId="27" w16cid:durableId="1238436077">
    <w:abstractNumId w:val="30"/>
  </w:num>
  <w:num w:numId="28" w16cid:durableId="273710424">
    <w:abstractNumId w:val="43"/>
  </w:num>
  <w:num w:numId="29" w16cid:durableId="9572670">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o Paulo Moraes">
    <w15:presenceInfo w15:providerId="Windows Live" w15:userId="9a37c841fed0ecb5"/>
  </w15:person>
  <w15:person w15:author="Hellen Medeiros">
    <w15:presenceInfo w15:providerId="Windows Live" w15:userId="d1874a9c7a040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3E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B787E"/>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3758"/>
    <w:rsid w:val="00561155"/>
    <w:rsid w:val="005632D4"/>
    <w:rsid w:val="005807EC"/>
    <w:rsid w:val="0058089D"/>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20609"/>
    <w:rsid w:val="0072557C"/>
    <w:rsid w:val="007312B8"/>
    <w:rsid w:val="0073143B"/>
    <w:rsid w:val="0074359C"/>
    <w:rsid w:val="00744843"/>
    <w:rsid w:val="007464EA"/>
    <w:rsid w:val="00747EBB"/>
    <w:rsid w:val="00750831"/>
    <w:rsid w:val="007535D5"/>
    <w:rsid w:val="00754691"/>
    <w:rsid w:val="00772F28"/>
    <w:rsid w:val="00780E4D"/>
    <w:rsid w:val="00782642"/>
    <w:rsid w:val="007856B1"/>
    <w:rsid w:val="007861D9"/>
    <w:rsid w:val="00791DD5"/>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459A2"/>
    <w:rsid w:val="008540D8"/>
    <w:rsid w:val="008566DD"/>
    <w:rsid w:val="00892576"/>
    <w:rsid w:val="0089665C"/>
    <w:rsid w:val="008C23FF"/>
    <w:rsid w:val="008C54E4"/>
    <w:rsid w:val="008C6744"/>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1691C"/>
    <w:rsid w:val="00A21E8F"/>
    <w:rsid w:val="00A30A28"/>
    <w:rsid w:val="00A33729"/>
    <w:rsid w:val="00A42C90"/>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03134"/>
    <w:rsid w:val="00B17DC6"/>
    <w:rsid w:val="00B525B8"/>
    <w:rsid w:val="00B54C7E"/>
    <w:rsid w:val="00B66F19"/>
    <w:rsid w:val="00B67441"/>
    <w:rsid w:val="00B72EE9"/>
    <w:rsid w:val="00B82653"/>
    <w:rsid w:val="00B82EC1"/>
    <w:rsid w:val="00B8510A"/>
    <w:rsid w:val="00B85C8F"/>
    <w:rsid w:val="00B90BA6"/>
    <w:rsid w:val="00B9643D"/>
    <w:rsid w:val="00BB0870"/>
    <w:rsid w:val="00BB1363"/>
    <w:rsid w:val="00BB2C3E"/>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A1C08"/>
    <w:rsid w:val="00CB041E"/>
    <w:rsid w:val="00CB5F48"/>
    <w:rsid w:val="00CC2F53"/>
    <w:rsid w:val="00CD2701"/>
    <w:rsid w:val="00CD3A73"/>
    <w:rsid w:val="00CE00C9"/>
    <w:rsid w:val="00CE1A91"/>
    <w:rsid w:val="00CE4C58"/>
    <w:rsid w:val="00CE7B83"/>
    <w:rsid w:val="00D02941"/>
    <w:rsid w:val="00D03194"/>
    <w:rsid w:val="00D0795F"/>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3378"/>
    <w:rsid w:val="00D945C1"/>
    <w:rsid w:val="00DB435A"/>
    <w:rsid w:val="00DB6A5F"/>
    <w:rsid w:val="00DB6F67"/>
    <w:rsid w:val="00DC6924"/>
    <w:rsid w:val="00DE596B"/>
    <w:rsid w:val="00DF5E89"/>
    <w:rsid w:val="00E03B99"/>
    <w:rsid w:val="00E1163C"/>
    <w:rsid w:val="00E23909"/>
    <w:rsid w:val="00E31561"/>
    <w:rsid w:val="00E44B0C"/>
    <w:rsid w:val="00E52524"/>
    <w:rsid w:val="00E578A6"/>
    <w:rsid w:val="00E62A34"/>
    <w:rsid w:val="00E67DCF"/>
    <w:rsid w:val="00EA06C5"/>
    <w:rsid w:val="00EB5409"/>
    <w:rsid w:val="00EB556D"/>
    <w:rsid w:val="00EB6AF5"/>
    <w:rsid w:val="00EB7F69"/>
    <w:rsid w:val="00ED4EB4"/>
    <w:rsid w:val="00ED7983"/>
    <w:rsid w:val="00F12161"/>
    <w:rsid w:val="00F12A88"/>
    <w:rsid w:val="00F147BA"/>
    <w:rsid w:val="00F16FA0"/>
    <w:rsid w:val="00F233BA"/>
    <w:rsid w:val="00F35B8E"/>
    <w:rsid w:val="00F43482"/>
    <w:rsid w:val="00F4673F"/>
    <w:rsid w:val="00F51B33"/>
    <w:rsid w:val="00F559A1"/>
    <w:rsid w:val="00F6478A"/>
    <w:rsid w:val="00F672BD"/>
    <w:rsid w:val="00F67610"/>
    <w:rsid w:val="00F7068E"/>
    <w:rsid w:val="00F713B3"/>
    <w:rsid w:val="00F74382"/>
    <w:rsid w:val="00F7797B"/>
    <w:rsid w:val="00F840C2"/>
    <w:rsid w:val="00F9267B"/>
    <w:rsid w:val="00FA11BA"/>
    <w:rsid w:val="00FA37D5"/>
    <w:rsid w:val="00FA404A"/>
    <w:rsid w:val="00FA6B1D"/>
    <w:rsid w:val="00FC1C20"/>
    <w:rsid w:val="00FC2D21"/>
    <w:rsid w:val="00FC4618"/>
    <w:rsid w:val="00FD242D"/>
    <w:rsid w:val="00FD61F6"/>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paragraph" w:styleId="Textodecomentrio">
    <w:name w:val="annotation text"/>
    <w:basedOn w:val="Normal"/>
    <w:link w:val="TextodecomentrioChar"/>
    <w:uiPriority w:val="99"/>
    <w:unhideWhenUsed/>
    <w:qFormat/>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character" w:customStyle="1" w:styleId="Nivel01Char">
    <w:name w:val="Nivel 01 Char"/>
    <w:basedOn w:val="Fontepargpadro"/>
    <w:link w:val="Nivel010"/>
    <w:locked/>
    <w:rsid w:val="00B8510A"/>
    <w:rPr>
      <w:rFonts w:ascii="Arial" w:eastAsiaTheme="majorEastAsia" w:hAnsi="Arial" w:cs="Arial"/>
      <w:b/>
      <w:bCs/>
    </w:rPr>
  </w:style>
  <w:style w:type="paragraph" w:customStyle="1" w:styleId="Nivel010">
    <w:name w:val="Nivel 01"/>
    <w:basedOn w:val="Ttulo1"/>
    <w:next w:val="Normal"/>
    <w:link w:val="Nivel01Char"/>
    <w:qFormat/>
    <w:rsid w:val="00B8510A"/>
    <w:pPr>
      <w:tabs>
        <w:tab w:val="left" w:pos="567"/>
      </w:tabs>
      <w:suppressAutoHyphens w:val="0"/>
      <w:ind w:left="360" w:hanging="360"/>
      <w:jc w:val="both"/>
    </w:pPr>
    <w:rPr>
      <w:rFonts w:ascii="Arial" w:eastAsiaTheme="majorEastAsia" w:hAnsi="Arial" w:cs="Arial"/>
      <w:b/>
      <w:bCs/>
      <w:color w:val="auto"/>
      <w:sz w:val="20"/>
      <w:szCs w:val="20"/>
    </w:rPr>
  </w:style>
  <w:style w:type="character" w:customStyle="1" w:styleId="Nivel3Char">
    <w:name w:val="Nivel 3 Char"/>
    <w:basedOn w:val="Fontepargpadro"/>
    <w:link w:val="Nivel3"/>
    <w:locked/>
    <w:rsid w:val="00B8510A"/>
    <w:rPr>
      <w:rFonts w:ascii="Ecofont_Spranq_eco_Sans" w:eastAsia="Arial Unicode MS" w:hAnsi="Ecofont_Spranq_eco_Sans" w:cs="Arial"/>
      <w:color w:val="000000"/>
    </w:rPr>
  </w:style>
  <w:style w:type="character" w:customStyle="1" w:styleId="Nivel4Char">
    <w:name w:val="Nivel 4 Char"/>
    <w:basedOn w:val="Fontepargpadro"/>
    <w:link w:val="Nivel4"/>
    <w:locked/>
    <w:rsid w:val="00B8510A"/>
    <w:rPr>
      <w:rFonts w:ascii="Ecofont_Spranq_eco_Sans" w:eastAsia="Arial Unicode MS" w:hAnsi="Ecofont_Spranq_eco_Sans" w:cs="Arial"/>
    </w:rPr>
  </w:style>
  <w:style w:type="character" w:customStyle="1" w:styleId="ouChar">
    <w:name w:val="ou Char"/>
    <w:basedOn w:val="PargrafodaListaChar"/>
    <w:link w:val="ou"/>
    <w:locked/>
    <w:rsid w:val="00B8510A"/>
    <w:rPr>
      <w:rFonts w:ascii="Arial" w:eastAsiaTheme="minorHAnsi" w:hAnsi="Arial" w:cs="Arial"/>
      <w:b/>
      <w:bCs/>
      <w:i/>
      <w:iCs/>
      <w:color w:val="FF0000"/>
      <w:sz w:val="24"/>
      <w:szCs w:val="24"/>
      <w:u w:val="single"/>
    </w:rPr>
  </w:style>
  <w:style w:type="paragraph" w:customStyle="1" w:styleId="ou">
    <w:name w:val="ou"/>
    <w:basedOn w:val="PargrafodaLista"/>
    <w:link w:val="ouChar"/>
    <w:qFormat/>
    <w:rsid w:val="00B8510A"/>
    <w:pPr>
      <w:suppressAutoHyphens w:val="0"/>
      <w:spacing w:before="60" w:after="60" w:line="256" w:lineRule="auto"/>
      <w:ind w:left="0"/>
      <w:contextualSpacing w:val="0"/>
      <w:jc w:val="center"/>
    </w:pPr>
    <w:rPr>
      <w:rFonts w:eastAsiaTheme="minorHAnsi" w:cs="Arial"/>
      <w:b/>
      <w:bCs/>
      <w:i/>
      <w:iCs/>
      <w:color w:val="FF0000"/>
      <w:sz w:val="24"/>
      <w:u w:val="single"/>
    </w:rPr>
  </w:style>
  <w:style w:type="character" w:customStyle="1" w:styleId="Nvel2-RedChar">
    <w:name w:val="Nível 2 -Red Char"/>
    <w:basedOn w:val="Nivel2Char"/>
    <w:link w:val="Nvel2-Red"/>
    <w:locked/>
    <w:rsid w:val="00B8510A"/>
    <w:rPr>
      <w:rFonts w:ascii="Arial" w:eastAsia="Arial Unicode MS" w:hAnsi="Arial" w:cs="Arial"/>
      <w:i/>
      <w:iCs/>
      <w:color w:val="FF0000"/>
    </w:rPr>
  </w:style>
  <w:style w:type="paragraph" w:customStyle="1" w:styleId="Nvel2-Red">
    <w:name w:val="Nível 2 -Red"/>
    <w:basedOn w:val="Nivel2"/>
    <w:link w:val="Nvel2-RedChar"/>
    <w:qFormat/>
    <w:rsid w:val="00B8510A"/>
    <w:pPr>
      <w:ind w:left="4969"/>
    </w:pPr>
    <w:rPr>
      <w:rFonts w:ascii="Arial" w:eastAsia="Times New Roman" w:hAnsi="Arial" w:cs="Arial"/>
      <w:i/>
      <w:iCs/>
      <w:color w:val="FF0000"/>
    </w:rPr>
  </w:style>
  <w:style w:type="character" w:customStyle="1" w:styleId="Nvel3-RChar">
    <w:name w:val="Nível 3-R Char"/>
    <w:basedOn w:val="Nivel3Char"/>
    <w:link w:val="Nvel3-R"/>
    <w:locked/>
    <w:rsid w:val="00B8510A"/>
    <w:rPr>
      <w:rFonts w:ascii="Ecofont_Spranq_eco_Sans" w:eastAsia="Arial Unicode MS" w:hAnsi="Ecofont_Spranq_eco_Sans" w:cs="Arial"/>
      <w:i/>
      <w:iCs/>
      <w:color w:val="FF0000"/>
    </w:rPr>
  </w:style>
  <w:style w:type="paragraph" w:customStyle="1" w:styleId="Nvel3-R">
    <w:name w:val="Nível 3-R"/>
    <w:basedOn w:val="Nivel3"/>
    <w:link w:val="Nvel3-RChar"/>
    <w:qFormat/>
    <w:rsid w:val="00B8510A"/>
    <w:pPr>
      <w:tabs>
        <w:tab w:val="clear" w:pos="360"/>
      </w:tabs>
      <w:ind w:left="425" w:firstLine="0"/>
    </w:pPr>
    <w:rPr>
      <w:i/>
      <w:iCs/>
      <w:color w:val="FF0000"/>
    </w:rPr>
  </w:style>
  <w:style w:type="character" w:customStyle="1" w:styleId="Nvel4-RChar">
    <w:name w:val="Nível 4-R Char"/>
    <w:basedOn w:val="Nivel4Char"/>
    <w:link w:val="Nvel4-R"/>
    <w:locked/>
    <w:rsid w:val="00B8510A"/>
    <w:rPr>
      <w:rFonts w:ascii="Ecofont_Spranq_eco_Sans" w:eastAsia="Arial Unicode MS" w:hAnsi="Ecofont_Spranq_eco_Sans" w:cs="Arial"/>
      <w:i/>
      <w:iCs/>
      <w:color w:val="FF0000"/>
    </w:rPr>
  </w:style>
  <w:style w:type="paragraph" w:customStyle="1" w:styleId="Nvel4-R">
    <w:name w:val="Nível 4-R"/>
    <w:basedOn w:val="Nivel4"/>
    <w:link w:val="Nvel4-RChar"/>
    <w:qFormat/>
    <w:rsid w:val="00B8510A"/>
    <w:pPr>
      <w:tabs>
        <w:tab w:val="clear" w:pos="360"/>
      </w:tabs>
      <w:ind w:left="2491" w:hanging="648"/>
    </w:pPr>
    <w:rPr>
      <w:i/>
      <w:iCs/>
      <w:color w:val="FF0000"/>
    </w:rPr>
  </w:style>
  <w:style w:type="character" w:customStyle="1" w:styleId="PrembuloChar">
    <w:name w:val="Preâmbulo Char"/>
    <w:basedOn w:val="Fontepargpadro"/>
    <w:link w:val="Prembulo"/>
    <w:locked/>
    <w:rsid w:val="00B8510A"/>
    <w:rPr>
      <w:rFonts w:ascii="Arial" w:eastAsia="Arial" w:hAnsi="Arial" w:cs="Arial"/>
      <w:bCs/>
    </w:rPr>
  </w:style>
  <w:style w:type="paragraph" w:customStyle="1" w:styleId="Prembulo">
    <w:name w:val="Preâmbulo"/>
    <w:basedOn w:val="Normal"/>
    <w:link w:val="PrembuloChar"/>
    <w:qFormat/>
    <w:rsid w:val="00B8510A"/>
    <w:pPr>
      <w:suppressAutoHyphens w:val="0"/>
      <w:spacing w:before="480" w:after="120" w:line="360" w:lineRule="auto"/>
      <w:ind w:left="4253" w:right="-17"/>
      <w:jc w:val="both"/>
    </w:pPr>
    <w:rPr>
      <w:rFonts w:eastAsia="Arial" w:cs="Arial"/>
      <w:bCs/>
      <w:szCs w:val="20"/>
    </w:rPr>
  </w:style>
  <w:style w:type="character" w:customStyle="1" w:styleId="fonte">
    <w:name w:val="fonte"/>
    <w:rsid w:val="00CC2F53"/>
  </w:style>
  <w:style w:type="paragraph" w:customStyle="1" w:styleId="Corpoalfabeto">
    <w:name w:val="Corpo alfabeto"/>
    <w:basedOn w:val="Normal"/>
    <w:rsid w:val="00CC2F53"/>
    <w:pPr>
      <w:spacing w:before="193" w:after="193"/>
    </w:pPr>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889196079">
      <w:bodyDiv w:val="1"/>
      <w:marLeft w:val="0"/>
      <w:marRight w:val="0"/>
      <w:marTop w:val="0"/>
      <w:marBottom w:val="0"/>
      <w:divBdr>
        <w:top w:val="none" w:sz="0" w:space="0" w:color="auto"/>
        <w:left w:val="none" w:sz="0" w:space="0" w:color="auto"/>
        <w:bottom w:val="none" w:sz="0" w:space="0" w:color="auto"/>
        <w:right w:val="none" w:sz="0" w:space="0" w:color="auto"/>
      </w:divBdr>
    </w:div>
    <w:div w:id="889652347">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67370850">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l8078compilado.htm"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_ato2011-2014/2013/lei/l12846.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s://www.in.gov.br/en/web/dou/-/circular-susep-n-662-de-11-de-abril-de-2022-392772088"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s://www.planalto.gov.br/ccivil_03/_ato2011-2014/2012/decreto/d7724.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seges-me-no-26-de-13-de-abril-de-2022" TargetMode="External"/><Relationship Id="rId60" Type="http://schemas.openxmlformats.org/officeDocument/2006/relationships/hyperlink" Target="https://www.planalto.gov.br/ccivil_03/_ato2011-2014/2011/lei/l12527.ht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leis/2002/l10406compilada.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leis/l8078compilado.htm"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microsoft.com/office/2011/relationships/people" Target="people.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6019</Words>
  <Characters>32503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Medeiros</cp:lastModifiedBy>
  <cp:revision>7</cp:revision>
  <cp:lastPrinted>2023-05-15T16:10:00Z</cp:lastPrinted>
  <dcterms:created xsi:type="dcterms:W3CDTF">2023-05-13T04:13:00Z</dcterms:created>
  <dcterms:modified xsi:type="dcterms:W3CDTF">2023-05-15T16:11:00Z</dcterms:modified>
  <dc:language>pt-BR</dc:language>
</cp:coreProperties>
</file>